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0989" w:rsidRDefault="005E65E9">
      <w:pPr>
        <w:pStyle w:val="Body"/>
        <w:rPr>
          <w:b/>
          <w:bCs/>
          <w:sz w:val="36"/>
          <w:szCs w:val="36"/>
          <w:u w:val="single"/>
        </w:rPr>
      </w:pPr>
      <w:r>
        <w:rPr>
          <w:b/>
          <w:bCs/>
          <w:sz w:val="36"/>
          <w:szCs w:val="36"/>
        </w:rPr>
        <w:t xml:space="preserve">                            </w:t>
      </w:r>
      <w:r>
        <w:rPr>
          <w:b/>
          <w:bCs/>
          <w:sz w:val="36"/>
          <w:szCs w:val="36"/>
          <w:u w:val="single"/>
          <w:lang w:val="it-IT"/>
        </w:rPr>
        <w:t>San Antonio Tennis Ball Cricket</w:t>
      </w:r>
    </w:p>
    <w:p w:rsidR="00EE0989" w:rsidRDefault="00EE0989">
      <w:pPr>
        <w:pStyle w:val="Body"/>
        <w:rPr>
          <w:b/>
          <w:bCs/>
          <w:sz w:val="36"/>
          <w:szCs w:val="36"/>
          <w:u w:val="single"/>
        </w:rPr>
      </w:pPr>
    </w:p>
    <w:p w:rsidR="00EE0989" w:rsidRDefault="005E65E9">
      <w:pPr>
        <w:pStyle w:val="Body"/>
        <w:rPr>
          <w:b/>
          <w:bCs/>
          <w:sz w:val="36"/>
          <w:szCs w:val="36"/>
          <w:u w:val="single"/>
        </w:rPr>
      </w:pPr>
      <w:r>
        <w:rPr>
          <w:b/>
          <w:bCs/>
          <w:sz w:val="36"/>
          <w:szCs w:val="36"/>
          <w:u w:val="single"/>
        </w:rPr>
        <w:t>Committee:</w:t>
      </w:r>
    </w:p>
    <w:p w:rsidR="00EE0989" w:rsidRDefault="005E65E9">
      <w:pPr>
        <w:pStyle w:val="ListParagraph"/>
        <w:rPr>
          <w:sz w:val="28"/>
          <w:szCs w:val="28"/>
        </w:rPr>
      </w:pPr>
      <w:r>
        <w:rPr>
          <w:sz w:val="28"/>
          <w:szCs w:val="28"/>
        </w:rPr>
        <w:t xml:space="preserve">Welcome to San Antonio Hard Tennis Ball Cricket Committee. </w:t>
      </w:r>
    </w:p>
    <w:p w:rsidR="00EE0989" w:rsidRDefault="005E65E9">
      <w:pPr>
        <w:pStyle w:val="ListParagraph"/>
        <w:rPr>
          <w:sz w:val="28"/>
          <w:szCs w:val="28"/>
        </w:rPr>
      </w:pPr>
      <w:r>
        <w:rPr>
          <w:sz w:val="28"/>
          <w:szCs w:val="28"/>
        </w:rPr>
        <w:t xml:space="preserve">SATBC welcomes each and every player who has passion about playing Cricket are welcomed to participate and enjoy the game. </w:t>
      </w:r>
    </w:p>
    <w:p w:rsidR="00EE0989" w:rsidRDefault="00EE0989">
      <w:pPr>
        <w:pStyle w:val="ListParagraph"/>
        <w:rPr>
          <w:sz w:val="28"/>
          <w:szCs w:val="28"/>
        </w:rPr>
      </w:pPr>
    </w:p>
    <w:p w:rsidR="00EE0989" w:rsidRDefault="005E65E9">
      <w:pPr>
        <w:pStyle w:val="ListParagraph"/>
        <w:rPr>
          <w:b/>
          <w:bCs/>
          <w:sz w:val="28"/>
          <w:szCs w:val="28"/>
        </w:rPr>
      </w:pPr>
      <w:proofErr w:type="spellStart"/>
      <w:r>
        <w:rPr>
          <w:b/>
          <w:bCs/>
          <w:sz w:val="28"/>
          <w:szCs w:val="28"/>
        </w:rPr>
        <w:t>CricClubs</w:t>
      </w:r>
      <w:proofErr w:type="spellEnd"/>
      <w:r>
        <w:rPr>
          <w:b/>
          <w:bCs/>
          <w:sz w:val="28"/>
          <w:szCs w:val="28"/>
        </w:rPr>
        <w:t xml:space="preserve"> Page: </w:t>
      </w:r>
    </w:p>
    <w:p w:rsidR="00EE0989" w:rsidRDefault="008E253C">
      <w:pPr>
        <w:pStyle w:val="ListParagraph"/>
        <w:rPr>
          <w:rStyle w:val="Hyperlink0"/>
        </w:rPr>
      </w:pPr>
      <w:hyperlink r:id="rId7" w:history="1">
        <w:r w:rsidR="005E65E9">
          <w:rPr>
            <w:rStyle w:val="Hyperlink0"/>
          </w:rPr>
          <w:t>https://cricclubs.com/CricketofSanAntonio</w:t>
        </w:r>
      </w:hyperlink>
    </w:p>
    <w:p w:rsidR="00EE0989" w:rsidRDefault="008E253C">
      <w:pPr>
        <w:pStyle w:val="ListParagraph"/>
        <w:rPr>
          <w:b/>
          <w:bCs/>
          <w:sz w:val="28"/>
          <w:szCs w:val="28"/>
        </w:rPr>
      </w:pPr>
      <w:hyperlink r:id="rId8" w:history="1">
        <w:r w:rsidR="005E65E9">
          <w:rPr>
            <w:rStyle w:val="Hyperlink0"/>
          </w:rPr>
          <w:t>http://www.satcricket.com/CricketofSanAntonio/</w:t>
        </w:r>
      </w:hyperlink>
    </w:p>
    <w:p w:rsidR="00EE0989" w:rsidRDefault="00EE0989">
      <w:pPr>
        <w:pStyle w:val="ListParagraph"/>
        <w:rPr>
          <w:b/>
          <w:bCs/>
          <w:sz w:val="28"/>
          <w:szCs w:val="28"/>
        </w:rPr>
      </w:pPr>
    </w:p>
    <w:p w:rsidR="00EE0989" w:rsidRDefault="00EE0989">
      <w:pPr>
        <w:pStyle w:val="Body"/>
        <w:rPr>
          <w:sz w:val="28"/>
          <w:szCs w:val="28"/>
        </w:rPr>
      </w:pPr>
    </w:p>
    <w:p w:rsidR="00EE0989" w:rsidRDefault="005E65E9">
      <w:pPr>
        <w:pStyle w:val="ListParagraph"/>
        <w:rPr>
          <w:b/>
          <w:bCs/>
          <w:sz w:val="28"/>
          <w:szCs w:val="28"/>
        </w:rPr>
      </w:pPr>
      <w:r>
        <w:rPr>
          <w:b/>
          <w:bCs/>
          <w:sz w:val="28"/>
          <w:szCs w:val="28"/>
        </w:rPr>
        <w:t xml:space="preserve">Facebook Page: </w:t>
      </w:r>
      <w:hyperlink r:id="rId9" w:history="1">
        <w:r>
          <w:rPr>
            <w:rStyle w:val="Hyperlink0"/>
          </w:rPr>
          <w:t>https://www.facebook.com/San-Antonio-Tennis-Ball-Cricket-257422761626430/</w:t>
        </w:r>
      </w:hyperlink>
    </w:p>
    <w:p w:rsidR="00EE0989" w:rsidRDefault="00EE0989">
      <w:pPr>
        <w:pStyle w:val="ListParagraph"/>
        <w:rPr>
          <w:b/>
          <w:bCs/>
          <w:sz w:val="28"/>
          <w:szCs w:val="28"/>
        </w:rPr>
      </w:pPr>
    </w:p>
    <w:p w:rsidR="00EE0989" w:rsidRDefault="005E65E9">
      <w:pPr>
        <w:pStyle w:val="Body"/>
        <w:ind w:left="720"/>
        <w:rPr>
          <w:sz w:val="28"/>
          <w:szCs w:val="28"/>
        </w:rPr>
      </w:pPr>
      <w:r>
        <w:rPr>
          <w:b/>
          <w:bCs/>
          <w:sz w:val="28"/>
          <w:szCs w:val="28"/>
        </w:rPr>
        <w:t xml:space="preserve"> Email: </w:t>
      </w:r>
      <w:hyperlink r:id="rId10" w:history="1">
        <w:r>
          <w:rPr>
            <w:rStyle w:val="Hyperlink1"/>
          </w:rPr>
          <w:t>satbcricket@gmail.com</w:t>
        </w:r>
      </w:hyperlink>
    </w:p>
    <w:p w:rsidR="00EE0989" w:rsidRDefault="00EE0989">
      <w:pPr>
        <w:pStyle w:val="Body"/>
        <w:rPr>
          <w:b/>
          <w:bCs/>
          <w:sz w:val="28"/>
          <w:szCs w:val="28"/>
        </w:rPr>
      </w:pPr>
    </w:p>
    <w:p w:rsidR="00EE0989" w:rsidRDefault="00EE0989">
      <w:pPr>
        <w:pStyle w:val="Body"/>
        <w:rPr>
          <w:b/>
          <w:bCs/>
          <w:sz w:val="36"/>
          <w:szCs w:val="36"/>
          <w:u w:val="single"/>
        </w:rPr>
      </w:pPr>
    </w:p>
    <w:p w:rsidR="00EE0989" w:rsidRDefault="005E65E9">
      <w:pPr>
        <w:pStyle w:val="Body"/>
        <w:rPr>
          <w:b/>
          <w:bCs/>
          <w:sz w:val="36"/>
          <w:szCs w:val="36"/>
          <w:u w:val="single"/>
        </w:rPr>
      </w:pPr>
      <w:r>
        <w:rPr>
          <w:b/>
          <w:bCs/>
          <w:sz w:val="36"/>
          <w:szCs w:val="36"/>
          <w:u w:val="single"/>
        </w:rPr>
        <w:t>Committee Info:</w:t>
      </w:r>
    </w:p>
    <w:p w:rsidR="00EE0989" w:rsidRDefault="005E65E9">
      <w:pPr>
        <w:pStyle w:val="ListParagraph"/>
        <w:numPr>
          <w:ilvl w:val="0"/>
          <w:numId w:val="2"/>
        </w:numPr>
        <w:rPr>
          <w:sz w:val="28"/>
          <w:szCs w:val="28"/>
        </w:rPr>
      </w:pPr>
      <w:r>
        <w:rPr>
          <w:sz w:val="28"/>
          <w:szCs w:val="28"/>
        </w:rPr>
        <w:t xml:space="preserve">One member from each team will be part of the committee. (Optional) </w:t>
      </w:r>
    </w:p>
    <w:p w:rsidR="00EE0989" w:rsidDel="007F7EEE" w:rsidRDefault="005E65E9">
      <w:pPr>
        <w:pStyle w:val="ListParagraph"/>
        <w:numPr>
          <w:ilvl w:val="0"/>
          <w:numId w:val="2"/>
        </w:numPr>
        <w:rPr>
          <w:del w:id="0" w:author="KS, Sajeesh" w:date="2019-02-21T12:45:00Z"/>
          <w:sz w:val="28"/>
          <w:szCs w:val="28"/>
        </w:rPr>
      </w:pPr>
      <w:del w:id="1" w:author="KS, Sajeesh" w:date="2019-02-21T12:45:00Z">
        <w:r w:rsidDel="007F7EEE">
          <w:rPr>
            <w:sz w:val="28"/>
            <w:szCs w:val="28"/>
          </w:rPr>
          <w:delText xml:space="preserve">5 members who are interested will be core members. If we have more than 5 members interested, we will pick them in a draw. More details in the Responsibilities section. </w:delText>
        </w:r>
      </w:del>
    </w:p>
    <w:p w:rsidR="00EE0989" w:rsidDel="007F7EEE" w:rsidRDefault="005E65E9">
      <w:pPr>
        <w:pStyle w:val="ListParagraph"/>
        <w:numPr>
          <w:ilvl w:val="0"/>
          <w:numId w:val="2"/>
        </w:numPr>
        <w:rPr>
          <w:del w:id="2" w:author="KS, Sajeesh" w:date="2019-02-21T12:45:00Z"/>
          <w:sz w:val="28"/>
          <w:szCs w:val="28"/>
        </w:rPr>
      </w:pPr>
      <w:del w:id="3" w:author="KS, Sajeesh" w:date="2019-02-21T12:45:00Z">
        <w:r w:rsidDel="007F7EEE">
          <w:rPr>
            <w:sz w:val="28"/>
            <w:szCs w:val="28"/>
          </w:rPr>
          <w:delText>We will create a Facebook page and a website for tennis cricket.</w:delText>
        </w:r>
      </w:del>
    </w:p>
    <w:p w:rsidR="00EE0989" w:rsidRDefault="00EE0989">
      <w:pPr>
        <w:pStyle w:val="Body"/>
        <w:rPr>
          <w:b/>
          <w:bCs/>
          <w:sz w:val="36"/>
          <w:szCs w:val="36"/>
          <w:u w:val="single"/>
        </w:rPr>
      </w:pPr>
    </w:p>
    <w:p w:rsidR="00EE0989" w:rsidRDefault="00EE0989">
      <w:pPr>
        <w:pStyle w:val="Body"/>
        <w:rPr>
          <w:b/>
          <w:bCs/>
          <w:sz w:val="36"/>
          <w:szCs w:val="36"/>
          <w:u w:val="single"/>
        </w:rPr>
      </w:pPr>
    </w:p>
    <w:p w:rsidR="00EE0989" w:rsidRDefault="00EE0989">
      <w:pPr>
        <w:pStyle w:val="Body"/>
        <w:rPr>
          <w:b/>
          <w:bCs/>
          <w:sz w:val="36"/>
          <w:szCs w:val="36"/>
          <w:u w:val="single"/>
        </w:rPr>
      </w:pPr>
    </w:p>
    <w:p w:rsidR="00EE0989" w:rsidRDefault="00EE0989">
      <w:pPr>
        <w:pStyle w:val="Body"/>
        <w:rPr>
          <w:b/>
          <w:bCs/>
          <w:sz w:val="36"/>
          <w:szCs w:val="36"/>
          <w:u w:val="single"/>
        </w:rPr>
      </w:pPr>
    </w:p>
    <w:p w:rsidR="00EE0989" w:rsidRDefault="00EE0989">
      <w:pPr>
        <w:pStyle w:val="Body"/>
        <w:rPr>
          <w:b/>
          <w:bCs/>
          <w:sz w:val="36"/>
          <w:szCs w:val="36"/>
          <w:u w:val="single"/>
        </w:rPr>
      </w:pPr>
    </w:p>
    <w:p w:rsidR="00EE0989" w:rsidRDefault="00EE0989">
      <w:pPr>
        <w:pStyle w:val="Body"/>
        <w:rPr>
          <w:b/>
          <w:bCs/>
          <w:sz w:val="36"/>
          <w:szCs w:val="36"/>
          <w:u w:val="single"/>
        </w:rPr>
      </w:pPr>
    </w:p>
    <w:p w:rsidR="00EE0989" w:rsidRDefault="00EE0989">
      <w:pPr>
        <w:pStyle w:val="Body"/>
        <w:rPr>
          <w:b/>
          <w:bCs/>
          <w:sz w:val="36"/>
          <w:szCs w:val="36"/>
          <w:u w:val="single"/>
        </w:rPr>
      </w:pPr>
    </w:p>
    <w:p w:rsidR="00EE0989" w:rsidRDefault="00EE0989">
      <w:pPr>
        <w:pStyle w:val="Body"/>
        <w:rPr>
          <w:b/>
          <w:bCs/>
          <w:sz w:val="36"/>
          <w:szCs w:val="36"/>
          <w:u w:val="single"/>
        </w:rPr>
      </w:pPr>
    </w:p>
    <w:p w:rsidR="00EE0989" w:rsidRDefault="00EE0989">
      <w:pPr>
        <w:pStyle w:val="Body"/>
        <w:rPr>
          <w:b/>
          <w:bCs/>
          <w:sz w:val="36"/>
          <w:szCs w:val="36"/>
          <w:u w:val="single"/>
        </w:rPr>
      </w:pPr>
    </w:p>
    <w:p w:rsidR="0067529B" w:rsidRDefault="0067529B">
      <w:pPr>
        <w:pStyle w:val="Body"/>
        <w:rPr>
          <w:ins w:id="4" w:author="KS, Sajeesh" w:date="2019-02-21T13:53:00Z"/>
          <w:b/>
          <w:bCs/>
          <w:sz w:val="36"/>
          <w:szCs w:val="36"/>
          <w:u w:val="single"/>
        </w:rPr>
      </w:pPr>
      <w:ins w:id="5" w:author="KS, Sajeesh" w:date="2019-02-21T13:53:00Z">
        <w:r>
          <w:rPr>
            <w:b/>
            <w:bCs/>
            <w:sz w:val="36"/>
            <w:szCs w:val="36"/>
            <w:u w:val="single"/>
          </w:rPr>
          <w:lastRenderedPageBreak/>
          <w:t>The belo</w:t>
        </w:r>
        <w:r w:rsidR="00707348">
          <w:rPr>
            <w:b/>
            <w:bCs/>
            <w:sz w:val="36"/>
            <w:szCs w:val="36"/>
            <w:u w:val="single"/>
          </w:rPr>
          <w:t xml:space="preserve">w are the Committee roles and </w:t>
        </w:r>
      </w:ins>
      <w:ins w:id="6" w:author="KS, Sajeesh" w:date="2019-02-21T15:50:00Z">
        <w:r w:rsidR="00707348">
          <w:rPr>
            <w:b/>
            <w:bCs/>
            <w:sz w:val="36"/>
            <w:szCs w:val="36"/>
            <w:u w:val="single"/>
          </w:rPr>
          <w:t>responsibilities</w:t>
        </w:r>
      </w:ins>
      <w:ins w:id="7" w:author="KS, Sajeesh" w:date="2019-02-21T13:53:00Z">
        <w:r>
          <w:rPr>
            <w:b/>
            <w:bCs/>
            <w:sz w:val="36"/>
            <w:szCs w:val="36"/>
            <w:u w:val="single"/>
          </w:rPr>
          <w:t xml:space="preserve"> for each role</w:t>
        </w:r>
      </w:ins>
      <w:ins w:id="8" w:author="KS, Sajeesh" w:date="2019-02-21T15:50:00Z">
        <w:r w:rsidR="00707348">
          <w:rPr>
            <w:b/>
            <w:bCs/>
            <w:sz w:val="36"/>
            <w:szCs w:val="36"/>
            <w:u w:val="single"/>
          </w:rPr>
          <w:t xml:space="preserve"> for 2019 Season. </w:t>
        </w:r>
      </w:ins>
    </w:p>
    <w:p w:rsidR="0067529B" w:rsidRDefault="0067529B">
      <w:pPr>
        <w:pStyle w:val="Body"/>
        <w:rPr>
          <w:ins w:id="9" w:author="KS, Sajeesh" w:date="2019-02-21T13:53:00Z"/>
          <w:b/>
          <w:bCs/>
          <w:sz w:val="36"/>
          <w:szCs w:val="36"/>
          <w:u w:val="single"/>
        </w:rPr>
      </w:pPr>
    </w:p>
    <w:p w:rsidR="0067529B" w:rsidDel="00707348" w:rsidRDefault="0067529B">
      <w:pPr>
        <w:pStyle w:val="Body"/>
        <w:rPr>
          <w:del w:id="10" w:author="KS, Sajeesh" w:date="2019-02-21T15:50:00Z"/>
          <w:b/>
          <w:bCs/>
          <w:sz w:val="36"/>
          <w:szCs w:val="36"/>
          <w:u w:val="single"/>
        </w:rPr>
      </w:pPr>
    </w:p>
    <w:p w:rsidR="0067529B" w:rsidDel="00707348" w:rsidRDefault="0067529B">
      <w:pPr>
        <w:pStyle w:val="Body"/>
        <w:rPr>
          <w:del w:id="11" w:author="KS, Sajeesh" w:date="2019-02-21T15:50:00Z"/>
          <w:b/>
          <w:bCs/>
          <w:sz w:val="36"/>
          <w:szCs w:val="36"/>
          <w:u w:val="single"/>
        </w:rPr>
      </w:pPr>
    </w:p>
    <w:p w:rsidR="0067529B" w:rsidRDefault="0067529B">
      <w:pPr>
        <w:pStyle w:val="Body"/>
        <w:rPr>
          <w:ins w:id="12" w:author="KS, Sajeesh" w:date="2019-02-21T13:53:00Z"/>
          <w:b/>
          <w:bCs/>
          <w:sz w:val="36"/>
          <w:szCs w:val="36"/>
          <w:u w:val="single"/>
        </w:rPr>
      </w:pPr>
    </w:p>
    <w:p w:rsidR="00EE0989" w:rsidDel="007F7EEE" w:rsidRDefault="005E65E9">
      <w:pPr>
        <w:pStyle w:val="Body"/>
        <w:rPr>
          <w:del w:id="13" w:author="KS, Sajeesh" w:date="2019-02-21T12:45:00Z"/>
          <w:b/>
          <w:bCs/>
          <w:sz w:val="36"/>
          <w:szCs w:val="36"/>
          <w:u w:val="single"/>
        </w:rPr>
      </w:pPr>
      <w:del w:id="14" w:author="KS, Sajeesh" w:date="2019-02-21T12:45:00Z">
        <w:r w:rsidDel="007F7EEE">
          <w:rPr>
            <w:b/>
            <w:bCs/>
            <w:sz w:val="36"/>
            <w:szCs w:val="36"/>
            <w:u w:val="single"/>
          </w:rPr>
          <w:delText>Committee Responsibilities:</w:delText>
        </w:r>
        <w:bookmarkStart w:id="15" w:name="_GoBack"/>
        <w:bookmarkEnd w:id="15"/>
      </w:del>
    </w:p>
    <w:p w:rsidR="00EE0989" w:rsidDel="007F7EEE" w:rsidRDefault="005E65E9">
      <w:pPr>
        <w:pStyle w:val="Body"/>
        <w:rPr>
          <w:del w:id="16" w:author="KS, Sajeesh" w:date="2019-02-21T12:45:00Z"/>
          <w:b/>
          <w:bCs/>
          <w:sz w:val="28"/>
          <w:szCs w:val="28"/>
        </w:rPr>
      </w:pPr>
      <w:del w:id="17" w:author="KS, Sajeesh" w:date="2019-02-21T12:45:00Z">
        <w:r w:rsidDel="007F7EEE">
          <w:rPr>
            <w:b/>
            <w:bCs/>
            <w:sz w:val="28"/>
            <w:szCs w:val="28"/>
          </w:rPr>
          <w:delText>Roles/Responsibilities:</w:delText>
        </w:r>
      </w:del>
    </w:p>
    <w:p w:rsidR="00EE0989" w:rsidDel="007F7EEE" w:rsidRDefault="005E65E9">
      <w:pPr>
        <w:pStyle w:val="ListParagraph"/>
        <w:numPr>
          <w:ilvl w:val="0"/>
          <w:numId w:val="4"/>
        </w:numPr>
        <w:rPr>
          <w:del w:id="18" w:author="KS, Sajeesh" w:date="2019-02-21T12:45:00Z"/>
          <w:sz w:val="28"/>
          <w:szCs w:val="28"/>
        </w:rPr>
      </w:pPr>
      <w:del w:id="19" w:author="KS, Sajeesh" w:date="2019-02-21T12:45:00Z">
        <w:r w:rsidDel="007F7EEE">
          <w:rPr>
            <w:sz w:val="28"/>
            <w:szCs w:val="28"/>
          </w:rPr>
          <w:delText>Core Members</w:delText>
        </w:r>
      </w:del>
    </w:p>
    <w:p w:rsidR="00EE0989" w:rsidDel="007F7EEE" w:rsidRDefault="005E65E9">
      <w:pPr>
        <w:pStyle w:val="ListParagraph"/>
        <w:numPr>
          <w:ilvl w:val="0"/>
          <w:numId w:val="6"/>
        </w:numPr>
        <w:rPr>
          <w:del w:id="20" w:author="KS, Sajeesh" w:date="2019-02-21T12:45:00Z"/>
          <w:sz w:val="28"/>
          <w:szCs w:val="28"/>
        </w:rPr>
      </w:pPr>
      <w:del w:id="21" w:author="KS, Sajeesh" w:date="2019-02-21T12:45:00Z">
        <w:r w:rsidDel="007F7EEE">
          <w:rPr>
            <w:sz w:val="28"/>
            <w:szCs w:val="28"/>
          </w:rPr>
          <w:delText xml:space="preserve">CM 1: </w:delText>
        </w:r>
      </w:del>
    </w:p>
    <w:p w:rsidR="00EE0989" w:rsidDel="007F7EEE" w:rsidRDefault="005E65E9">
      <w:pPr>
        <w:pStyle w:val="ListParagraph"/>
        <w:numPr>
          <w:ilvl w:val="0"/>
          <w:numId w:val="6"/>
        </w:numPr>
        <w:rPr>
          <w:del w:id="22" w:author="KS, Sajeesh" w:date="2019-02-21T12:45:00Z"/>
          <w:sz w:val="28"/>
          <w:szCs w:val="28"/>
        </w:rPr>
      </w:pPr>
      <w:del w:id="23" w:author="KS, Sajeesh" w:date="2019-02-21T12:45:00Z">
        <w:r w:rsidDel="007F7EEE">
          <w:rPr>
            <w:sz w:val="28"/>
            <w:szCs w:val="28"/>
          </w:rPr>
          <w:delText xml:space="preserve">CM 2: </w:delText>
        </w:r>
      </w:del>
    </w:p>
    <w:p w:rsidR="00EE0989" w:rsidDel="007F7EEE" w:rsidRDefault="005E65E9">
      <w:pPr>
        <w:pStyle w:val="ListParagraph"/>
        <w:numPr>
          <w:ilvl w:val="0"/>
          <w:numId w:val="6"/>
        </w:numPr>
        <w:rPr>
          <w:del w:id="24" w:author="KS, Sajeesh" w:date="2019-02-21T12:45:00Z"/>
          <w:sz w:val="28"/>
          <w:szCs w:val="28"/>
        </w:rPr>
      </w:pPr>
      <w:del w:id="25" w:author="KS, Sajeesh" w:date="2019-02-21T12:45:00Z">
        <w:r w:rsidDel="007F7EEE">
          <w:rPr>
            <w:sz w:val="28"/>
            <w:szCs w:val="28"/>
          </w:rPr>
          <w:delText xml:space="preserve">CM 3: </w:delText>
        </w:r>
      </w:del>
    </w:p>
    <w:p w:rsidR="00EE0989" w:rsidDel="007F7EEE" w:rsidRDefault="005E65E9">
      <w:pPr>
        <w:pStyle w:val="ListParagraph"/>
        <w:numPr>
          <w:ilvl w:val="0"/>
          <w:numId w:val="6"/>
        </w:numPr>
        <w:rPr>
          <w:del w:id="26" w:author="KS, Sajeesh" w:date="2019-02-21T12:45:00Z"/>
          <w:sz w:val="28"/>
          <w:szCs w:val="28"/>
        </w:rPr>
      </w:pPr>
      <w:del w:id="27" w:author="KS, Sajeesh" w:date="2019-02-21T12:45:00Z">
        <w:r w:rsidDel="007F7EEE">
          <w:rPr>
            <w:sz w:val="28"/>
            <w:szCs w:val="28"/>
          </w:rPr>
          <w:delText xml:space="preserve">CM 4: </w:delText>
        </w:r>
      </w:del>
    </w:p>
    <w:p w:rsidR="00EE0989" w:rsidDel="007F7EEE" w:rsidRDefault="005E65E9">
      <w:pPr>
        <w:pStyle w:val="ListParagraph"/>
        <w:numPr>
          <w:ilvl w:val="0"/>
          <w:numId w:val="6"/>
        </w:numPr>
        <w:rPr>
          <w:del w:id="28" w:author="KS, Sajeesh" w:date="2019-02-21T12:45:00Z"/>
          <w:sz w:val="28"/>
          <w:szCs w:val="28"/>
        </w:rPr>
      </w:pPr>
      <w:del w:id="29" w:author="KS, Sajeesh" w:date="2019-02-21T12:45:00Z">
        <w:r w:rsidDel="007F7EEE">
          <w:rPr>
            <w:sz w:val="28"/>
            <w:szCs w:val="28"/>
          </w:rPr>
          <w:delText xml:space="preserve">CM 5: </w:delText>
        </w:r>
      </w:del>
    </w:p>
    <w:p w:rsidR="00EE0989" w:rsidDel="007F7EEE" w:rsidRDefault="005E65E9">
      <w:pPr>
        <w:pStyle w:val="ListParagraph"/>
        <w:numPr>
          <w:ilvl w:val="0"/>
          <w:numId w:val="7"/>
        </w:numPr>
        <w:rPr>
          <w:del w:id="30" w:author="KS, Sajeesh" w:date="2019-02-21T12:45:00Z"/>
          <w:sz w:val="28"/>
          <w:szCs w:val="28"/>
        </w:rPr>
      </w:pPr>
      <w:del w:id="31" w:author="KS, Sajeesh" w:date="2019-02-21T12:45:00Z">
        <w:r w:rsidDel="007F7EEE">
          <w:rPr>
            <w:sz w:val="28"/>
            <w:szCs w:val="28"/>
          </w:rPr>
          <w:delText>Committee Representatives</w:delText>
        </w:r>
      </w:del>
    </w:p>
    <w:p w:rsidR="00EE0989" w:rsidDel="007F7EEE" w:rsidRDefault="005E65E9">
      <w:pPr>
        <w:pStyle w:val="ListParagraph"/>
        <w:numPr>
          <w:ilvl w:val="0"/>
          <w:numId w:val="9"/>
        </w:numPr>
        <w:rPr>
          <w:del w:id="32" w:author="KS, Sajeesh" w:date="2019-02-21T12:45:00Z"/>
          <w:sz w:val="28"/>
          <w:szCs w:val="28"/>
        </w:rPr>
      </w:pPr>
      <w:del w:id="33" w:author="KS, Sajeesh" w:date="2019-02-21T12:45:00Z">
        <w:r w:rsidDel="007F7EEE">
          <w:rPr>
            <w:sz w:val="28"/>
            <w:szCs w:val="28"/>
          </w:rPr>
          <w:delText xml:space="preserve">CR 1: </w:delText>
        </w:r>
      </w:del>
    </w:p>
    <w:p w:rsidR="00EE0989" w:rsidDel="007F7EEE" w:rsidRDefault="005E65E9">
      <w:pPr>
        <w:pStyle w:val="ListParagraph"/>
        <w:numPr>
          <w:ilvl w:val="0"/>
          <w:numId w:val="9"/>
        </w:numPr>
        <w:rPr>
          <w:del w:id="34" w:author="KS, Sajeesh" w:date="2019-02-21T12:45:00Z"/>
          <w:sz w:val="28"/>
          <w:szCs w:val="28"/>
        </w:rPr>
      </w:pPr>
      <w:del w:id="35" w:author="KS, Sajeesh" w:date="2019-02-21T12:45:00Z">
        <w:r w:rsidDel="007F7EEE">
          <w:rPr>
            <w:sz w:val="28"/>
            <w:szCs w:val="28"/>
          </w:rPr>
          <w:delText xml:space="preserve">CR 2: </w:delText>
        </w:r>
      </w:del>
    </w:p>
    <w:p w:rsidR="00EE0989" w:rsidDel="007F7EEE" w:rsidRDefault="005E65E9">
      <w:pPr>
        <w:pStyle w:val="ListParagraph"/>
        <w:numPr>
          <w:ilvl w:val="0"/>
          <w:numId w:val="9"/>
        </w:numPr>
        <w:rPr>
          <w:del w:id="36" w:author="KS, Sajeesh" w:date="2019-02-21T12:45:00Z"/>
          <w:sz w:val="28"/>
          <w:szCs w:val="28"/>
        </w:rPr>
      </w:pPr>
      <w:del w:id="37" w:author="KS, Sajeesh" w:date="2019-02-21T12:45:00Z">
        <w:r w:rsidDel="007F7EEE">
          <w:rPr>
            <w:sz w:val="28"/>
            <w:szCs w:val="28"/>
          </w:rPr>
          <w:delText xml:space="preserve">CR 3: </w:delText>
        </w:r>
      </w:del>
    </w:p>
    <w:p w:rsidR="00EE0989" w:rsidDel="007F7EEE" w:rsidRDefault="005E65E9">
      <w:pPr>
        <w:pStyle w:val="ListParagraph"/>
        <w:numPr>
          <w:ilvl w:val="0"/>
          <w:numId w:val="9"/>
        </w:numPr>
        <w:rPr>
          <w:del w:id="38" w:author="KS, Sajeesh" w:date="2019-02-21T12:45:00Z"/>
          <w:sz w:val="28"/>
          <w:szCs w:val="28"/>
        </w:rPr>
      </w:pPr>
      <w:del w:id="39" w:author="KS, Sajeesh" w:date="2019-02-21T12:45:00Z">
        <w:r w:rsidDel="007F7EEE">
          <w:rPr>
            <w:sz w:val="28"/>
            <w:szCs w:val="28"/>
          </w:rPr>
          <w:delText xml:space="preserve">CR 4: </w:delText>
        </w:r>
      </w:del>
    </w:p>
    <w:p w:rsidR="00EE0989" w:rsidDel="007F7EEE" w:rsidRDefault="005E65E9">
      <w:pPr>
        <w:pStyle w:val="ListParagraph"/>
        <w:numPr>
          <w:ilvl w:val="0"/>
          <w:numId w:val="9"/>
        </w:numPr>
        <w:rPr>
          <w:del w:id="40" w:author="KS, Sajeesh" w:date="2019-02-21T12:45:00Z"/>
          <w:sz w:val="28"/>
          <w:szCs w:val="28"/>
        </w:rPr>
      </w:pPr>
      <w:del w:id="41" w:author="KS, Sajeesh" w:date="2019-02-21T12:45:00Z">
        <w:r w:rsidDel="007F7EEE">
          <w:rPr>
            <w:sz w:val="28"/>
            <w:szCs w:val="28"/>
          </w:rPr>
          <w:delText xml:space="preserve">CR 5: </w:delText>
        </w:r>
      </w:del>
    </w:p>
    <w:p w:rsidR="00EE0989" w:rsidDel="007F7EEE" w:rsidRDefault="005E65E9">
      <w:pPr>
        <w:pStyle w:val="ListParagraph"/>
        <w:numPr>
          <w:ilvl w:val="0"/>
          <w:numId w:val="9"/>
        </w:numPr>
        <w:rPr>
          <w:del w:id="42" w:author="KS, Sajeesh" w:date="2019-02-21T12:45:00Z"/>
          <w:sz w:val="28"/>
          <w:szCs w:val="28"/>
        </w:rPr>
      </w:pPr>
      <w:del w:id="43" w:author="KS, Sajeesh" w:date="2019-02-21T12:45:00Z">
        <w:r w:rsidDel="007F7EEE">
          <w:rPr>
            <w:sz w:val="28"/>
            <w:szCs w:val="28"/>
          </w:rPr>
          <w:delText xml:space="preserve">CR 6: </w:delText>
        </w:r>
      </w:del>
    </w:p>
    <w:p w:rsidR="00EE0989" w:rsidDel="007F7EEE" w:rsidRDefault="005E65E9">
      <w:pPr>
        <w:pStyle w:val="ListParagraph"/>
        <w:numPr>
          <w:ilvl w:val="0"/>
          <w:numId w:val="10"/>
        </w:numPr>
        <w:rPr>
          <w:del w:id="44" w:author="KS, Sajeesh" w:date="2019-02-21T12:45:00Z"/>
          <w:sz w:val="28"/>
          <w:szCs w:val="28"/>
        </w:rPr>
      </w:pPr>
      <w:del w:id="45" w:author="KS, Sajeesh" w:date="2019-02-21T12:45:00Z">
        <w:r w:rsidDel="007F7EEE">
          <w:rPr>
            <w:sz w:val="28"/>
            <w:szCs w:val="28"/>
          </w:rPr>
          <w:delText>Treasurer</w:delText>
        </w:r>
      </w:del>
    </w:p>
    <w:p w:rsidR="00EE0989" w:rsidDel="007F7EEE" w:rsidRDefault="005E65E9">
      <w:pPr>
        <w:pStyle w:val="ListParagraph"/>
        <w:numPr>
          <w:ilvl w:val="0"/>
          <w:numId w:val="4"/>
        </w:numPr>
        <w:rPr>
          <w:del w:id="46" w:author="KS, Sajeesh" w:date="2019-02-21T12:45:00Z"/>
          <w:sz w:val="28"/>
          <w:szCs w:val="28"/>
        </w:rPr>
      </w:pPr>
      <w:del w:id="47" w:author="KS, Sajeesh" w:date="2019-02-21T12:45:00Z">
        <w:r w:rsidDel="007F7EEE">
          <w:rPr>
            <w:sz w:val="28"/>
            <w:szCs w:val="28"/>
          </w:rPr>
          <w:delText>Scheduler</w:delText>
        </w:r>
      </w:del>
    </w:p>
    <w:p w:rsidR="00EE0989" w:rsidDel="007F7EEE" w:rsidRDefault="005E65E9">
      <w:pPr>
        <w:pStyle w:val="ListParagraph"/>
        <w:numPr>
          <w:ilvl w:val="0"/>
          <w:numId w:val="4"/>
        </w:numPr>
        <w:rPr>
          <w:del w:id="48" w:author="KS, Sajeesh" w:date="2019-02-21T12:45:00Z"/>
          <w:sz w:val="28"/>
          <w:szCs w:val="28"/>
        </w:rPr>
      </w:pPr>
      <w:del w:id="49" w:author="KS, Sajeesh" w:date="2019-02-21T12:45:00Z">
        <w:r w:rsidDel="007F7EEE">
          <w:rPr>
            <w:sz w:val="28"/>
            <w:szCs w:val="28"/>
          </w:rPr>
          <w:delText>Umpiring Issues</w:delText>
        </w:r>
      </w:del>
    </w:p>
    <w:p w:rsidR="00EE0989" w:rsidDel="007F7EEE" w:rsidRDefault="005E65E9">
      <w:pPr>
        <w:pStyle w:val="ListParagraph"/>
        <w:numPr>
          <w:ilvl w:val="0"/>
          <w:numId w:val="4"/>
        </w:numPr>
        <w:rPr>
          <w:del w:id="50" w:author="KS, Sajeesh" w:date="2019-02-21T12:45:00Z"/>
          <w:sz w:val="28"/>
          <w:szCs w:val="28"/>
        </w:rPr>
      </w:pPr>
      <w:del w:id="51" w:author="KS, Sajeesh" w:date="2019-02-21T12:45:00Z">
        <w:r w:rsidDel="007F7EEE">
          <w:rPr>
            <w:sz w:val="28"/>
            <w:szCs w:val="28"/>
          </w:rPr>
          <w:delText>Balls Keeper</w:delText>
        </w:r>
      </w:del>
    </w:p>
    <w:p w:rsidR="00EE0989" w:rsidDel="007F7EEE" w:rsidRDefault="005E65E9">
      <w:pPr>
        <w:pStyle w:val="ListParagraph"/>
        <w:numPr>
          <w:ilvl w:val="0"/>
          <w:numId w:val="4"/>
        </w:numPr>
        <w:rPr>
          <w:del w:id="52" w:author="KS, Sajeesh" w:date="2019-02-21T12:45:00Z"/>
          <w:sz w:val="28"/>
          <w:szCs w:val="28"/>
        </w:rPr>
      </w:pPr>
      <w:del w:id="53" w:author="KS, Sajeesh" w:date="2019-02-21T12:45:00Z">
        <w:r w:rsidDel="007F7EEE">
          <w:rPr>
            <w:sz w:val="28"/>
            <w:szCs w:val="28"/>
          </w:rPr>
          <w:delText>Ground Maintenance</w:delText>
        </w:r>
      </w:del>
    </w:p>
    <w:p w:rsidR="00EE0989" w:rsidDel="007F7EEE" w:rsidRDefault="005E65E9">
      <w:pPr>
        <w:pStyle w:val="ListParagraph"/>
        <w:numPr>
          <w:ilvl w:val="0"/>
          <w:numId w:val="4"/>
        </w:numPr>
        <w:rPr>
          <w:del w:id="54" w:author="KS, Sajeesh" w:date="2019-02-21T12:45:00Z"/>
          <w:sz w:val="28"/>
          <w:szCs w:val="28"/>
        </w:rPr>
      </w:pPr>
      <w:del w:id="55" w:author="KS, Sajeesh" w:date="2019-02-21T12:45:00Z">
        <w:r w:rsidDel="007F7EEE">
          <w:rPr>
            <w:sz w:val="28"/>
            <w:szCs w:val="28"/>
          </w:rPr>
          <w:delText xml:space="preserve">Cones, Paints, Wickets </w:delText>
        </w:r>
      </w:del>
    </w:p>
    <w:p w:rsidR="00EE0989" w:rsidDel="007F7EEE" w:rsidRDefault="005E65E9">
      <w:pPr>
        <w:pStyle w:val="ListParagraph"/>
        <w:numPr>
          <w:ilvl w:val="0"/>
          <w:numId w:val="4"/>
        </w:numPr>
        <w:rPr>
          <w:del w:id="56" w:author="KS, Sajeesh" w:date="2019-02-21T12:45:00Z"/>
          <w:sz w:val="28"/>
          <w:szCs w:val="28"/>
        </w:rPr>
      </w:pPr>
      <w:del w:id="57" w:author="KS, Sajeesh" w:date="2019-02-21T12:45:00Z">
        <w:r w:rsidDel="007F7EEE">
          <w:rPr>
            <w:sz w:val="28"/>
            <w:szCs w:val="28"/>
          </w:rPr>
          <w:delText>Other Logistics will be taken care by CM’s &amp; CR’s.</w:delText>
        </w:r>
      </w:del>
    </w:p>
    <w:p w:rsidR="00EE0989" w:rsidRDefault="00EE0989">
      <w:pPr>
        <w:pStyle w:val="Body"/>
        <w:ind w:left="360"/>
        <w:rPr>
          <w:sz w:val="28"/>
          <w:szCs w:val="28"/>
        </w:rPr>
      </w:pPr>
    </w:p>
    <w:p w:rsidR="00EE0989" w:rsidRDefault="007F7EEE">
      <w:pPr>
        <w:pStyle w:val="Body"/>
        <w:rPr>
          <w:ins w:id="58" w:author="KS, Sajeesh" w:date="2019-02-21T12:45:00Z"/>
          <w:b/>
          <w:bCs/>
          <w:i/>
          <w:iCs/>
          <w:sz w:val="28"/>
          <w:szCs w:val="28"/>
          <w:u w:val="single"/>
        </w:rPr>
      </w:pPr>
      <w:ins w:id="59" w:author="KS, Sajeesh" w:date="2019-02-21T12:48:00Z">
        <w:r>
          <w:rPr>
            <w:b/>
            <w:bCs/>
            <w:i/>
            <w:iCs/>
            <w:sz w:val="28"/>
            <w:szCs w:val="28"/>
            <w:u w:val="single"/>
          </w:rPr>
          <w:t xml:space="preserve">Entire 14 teams captains would be part of committee and all of them should share some </w:t>
        </w:r>
      </w:ins>
      <w:ins w:id="60" w:author="KS, Sajeesh" w:date="2019-02-21T12:49:00Z">
        <w:r>
          <w:rPr>
            <w:b/>
            <w:bCs/>
            <w:i/>
            <w:iCs/>
            <w:sz w:val="28"/>
            <w:szCs w:val="28"/>
            <w:u w:val="single"/>
          </w:rPr>
          <w:t>responsibilities</w:t>
        </w:r>
      </w:ins>
      <w:ins w:id="61" w:author="KS, Sajeesh" w:date="2019-02-21T12:48:00Z">
        <w:r>
          <w:rPr>
            <w:b/>
            <w:bCs/>
            <w:i/>
            <w:iCs/>
            <w:sz w:val="28"/>
            <w:szCs w:val="28"/>
            <w:u w:val="single"/>
          </w:rPr>
          <w:t xml:space="preserve"> </w:t>
        </w:r>
      </w:ins>
      <w:ins w:id="62" w:author="KS, Sajeesh" w:date="2019-02-21T12:49:00Z">
        <w:r>
          <w:rPr>
            <w:b/>
            <w:bCs/>
            <w:i/>
            <w:iCs/>
            <w:sz w:val="28"/>
            <w:szCs w:val="28"/>
            <w:u w:val="single"/>
          </w:rPr>
          <w:t xml:space="preserve">mentioned below. </w:t>
        </w:r>
      </w:ins>
      <w:del w:id="63" w:author="KS, Sajeesh" w:date="2019-02-21T12:48:00Z">
        <w:r w:rsidR="005E65E9" w:rsidDel="007F7EEE">
          <w:rPr>
            <w:b/>
            <w:bCs/>
            <w:i/>
            <w:iCs/>
            <w:sz w:val="28"/>
            <w:szCs w:val="28"/>
            <w:u w:val="single"/>
          </w:rPr>
          <w:delText xml:space="preserve">Note: One member from each team will be part of the committee.  </w:delText>
        </w:r>
      </w:del>
      <w:ins w:id="64" w:author="KS, Sajeesh" w:date="2019-02-21T12:48:00Z">
        <w:r>
          <w:rPr>
            <w:b/>
            <w:bCs/>
            <w:i/>
            <w:iCs/>
            <w:sz w:val="28"/>
            <w:szCs w:val="28"/>
            <w:u w:val="single"/>
          </w:rPr>
          <w:t>The below are the responsibilities shared for 2019 season</w:t>
        </w:r>
      </w:ins>
    </w:p>
    <w:p w:rsidR="007F7EEE" w:rsidRDefault="007F7EEE">
      <w:pPr>
        <w:pStyle w:val="Body"/>
        <w:rPr>
          <w:b/>
          <w:bCs/>
          <w:i/>
          <w:iCs/>
          <w:sz w:val="28"/>
          <w:szCs w:val="28"/>
          <w:u w:val="single"/>
        </w:rPr>
      </w:pPr>
    </w:p>
    <w:tbl>
      <w:tblPr>
        <w:tblStyle w:val="TableGrid"/>
        <w:tblW w:w="10165" w:type="dxa"/>
        <w:tblLayout w:type="fixed"/>
        <w:tblLook w:val="04A0" w:firstRow="1" w:lastRow="0" w:firstColumn="1" w:lastColumn="0" w:noHBand="0" w:noVBand="1"/>
      </w:tblPr>
      <w:tblGrid>
        <w:gridCol w:w="1686"/>
        <w:gridCol w:w="4699"/>
        <w:gridCol w:w="1890"/>
        <w:gridCol w:w="1890"/>
      </w:tblGrid>
      <w:tr w:rsidR="005A5D63" w:rsidRPr="00955066" w:rsidTr="009C6CA1">
        <w:trPr>
          <w:ins w:id="65"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66" w:author="KS, Sajeesh" w:date="2019-02-21T15:41:00Z"/>
                <w:bCs/>
                <w:sz w:val="20"/>
                <w:szCs w:val="20"/>
              </w:rPr>
            </w:pPr>
            <w:ins w:id="67" w:author="KS, Sajeesh" w:date="2019-02-21T15:41:00Z">
              <w:r w:rsidRPr="00955066">
                <w:rPr>
                  <w:bCs/>
                  <w:sz w:val="20"/>
                  <w:szCs w:val="20"/>
                </w:rPr>
                <w:t>Role Name</w:t>
              </w:r>
            </w:ins>
          </w:p>
        </w:tc>
        <w:tc>
          <w:tcPr>
            <w:tcW w:w="4699"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68" w:author="KS, Sajeesh" w:date="2019-02-21T15:41:00Z"/>
                <w:bCs/>
                <w:sz w:val="20"/>
                <w:szCs w:val="20"/>
              </w:rPr>
            </w:pPr>
            <w:ins w:id="69" w:author="KS, Sajeesh" w:date="2019-02-21T15:41:00Z">
              <w:r w:rsidRPr="00955066">
                <w:rPr>
                  <w:bCs/>
                  <w:sz w:val="20"/>
                  <w:szCs w:val="20"/>
                </w:rPr>
                <w:t>Responsibilities</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70" w:author="KS, Sajeesh" w:date="2019-02-21T15:41:00Z"/>
                <w:bCs/>
                <w:sz w:val="20"/>
                <w:szCs w:val="20"/>
              </w:rPr>
            </w:pPr>
            <w:ins w:id="71" w:author="KS, Sajeesh" w:date="2019-02-21T15:41:00Z">
              <w:r w:rsidRPr="00955066">
                <w:rPr>
                  <w:bCs/>
                  <w:sz w:val="20"/>
                  <w:szCs w:val="20"/>
                </w:rPr>
                <w:t>Name responsible</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72" w:author="KS, Sajeesh" w:date="2019-02-21T15:41:00Z"/>
                <w:bCs/>
                <w:sz w:val="20"/>
                <w:szCs w:val="20"/>
              </w:rPr>
            </w:pPr>
            <w:ins w:id="73" w:author="KS, Sajeesh" w:date="2019-02-21T15:41:00Z">
              <w:r w:rsidRPr="00955066">
                <w:rPr>
                  <w:bCs/>
                  <w:sz w:val="20"/>
                  <w:szCs w:val="20"/>
                </w:rPr>
                <w:t>Team Name</w:t>
              </w:r>
            </w:ins>
          </w:p>
        </w:tc>
      </w:tr>
      <w:tr w:rsidR="005A5D63" w:rsidRPr="00955066" w:rsidTr="009C6CA1">
        <w:trPr>
          <w:ins w:id="74"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75" w:author="KS, Sajeesh" w:date="2019-02-21T15:41:00Z"/>
                <w:bCs/>
                <w:sz w:val="20"/>
                <w:szCs w:val="20"/>
              </w:rPr>
            </w:pPr>
            <w:ins w:id="76" w:author="KS, Sajeesh" w:date="2019-02-21T15:41:00Z">
              <w:r w:rsidRPr="00955066">
                <w:rPr>
                  <w:bCs/>
                  <w:sz w:val="20"/>
                  <w:szCs w:val="20"/>
                </w:rPr>
                <w:t>Treasurer – POC1</w:t>
              </w:r>
            </w:ins>
          </w:p>
        </w:tc>
        <w:tc>
          <w:tcPr>
            <w:tcW w:w="4699" w:type="dxa"/>
          </w:tcPr>
          <w:p w:rsidR="005A5D63" w:rsidRPr="00955066"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ins w:id="77" w:author="KS, Sajeesh" w:date="2019-02-21T15:41:00Z"/>
                <w:bCs/>
                <w:sz w:val="20"/>
                <w:szCs w:val="20"/>
              </w:rPr>
            </w:pPr>
            <w:ins w:id="78" w:author="KS, Sajeesh" w:date="2019-02-21T15:41:00Z">
              <w:r w:rsidRPr="00955066">
                <w:rPr>
                  <w:bCs/>
                  <w:sz w:val="20"/>
                  <w:szCs w:val="20"/>
                </w:rPr>
                <w:t>Responsible to collect the Fee and transfer for the expenses.</w:t>
              </w:r>
            </w:ins>
          </w:p>
          <w:p w:rsidR="005A5D63" w:rsidRPr="00955066"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ins w:id="79" w:author="KS, Sajeesh" w:date="2019-02-21T15:41:00Z"/>
                <w:bCs/>
                <w:sz w:val="20"/>
                <w:szCs w:val="20"/>
              </w:rPr>
            </w:pPr>
            <w:ins w:id="80" w:author="KS, Sajeesh" w:date="2019-02-21T15:41:00Z">
              <w:r w:rsidRPr="00955066">
                <w:rPr>
                  <w:bCs/>
                  <w:sz w:val="20"/>
                  <w:szCs w:val="20"/>
                </w:rPr>
                <w:t>Keep all bills for expenses</w:t>
              </w:r>
            </w:ins>
          </w:p>
          <w:p w:rsidR="005A5D63" w:rsidRPr="00955066"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ins w:id="81" w:author="KS, Sajeesh" w:date="2019-02-21T15:41:00Z"/>
                <w:bCs/>
                <w:sz w:val="20"/>
                <w:szCs w:val="20"/>
              </w:rPr>
            </w:pPr>
            <w:ins w:id="82" w:author="KS, Sajeesh" w:date="2019-02-21T15:41:00Z">
              <w:r w:rsidRPr="00955066">
                <w:rPr>
                  <w:bCs/>
                  <w:sz w:val="20"/>
                  <w:szCs w:val="20"/>
                </w:rPr>
                <w:t>Update the Balance sheet</w:t>
              </w:r>
            </w:ins>
          </w:p>
          <w:p w:rsidR="005A5D63" w:rsidRPr="00955066"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ins w:id="83" w:author="KS, Sajeesh" w:date="2019-02-21T15:41:00Z"/>
                <w:bCs/>
                <w:sz w:val="20"/>
                <w:szCs w:val="20"/>
              </w:rPr>
            </w:pPr>
            <w:ins w:id="84" w:author="KS, Sajeesh" w:date="2019-02-21T15:41:00Z">
              <w:r w:rsidRPr="00955066">
                <w:rPr>
                  <w:bCs/>
                  <w:sz w:val="20"/>
                  <w:szCs w:val="20"/>
                </w:rPr>
                <w:t>Update the Committee about the balance after each tournament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85" w:author="KS, Sajeesh" w:date="2019-02-21T15:41:00Z"/>
                <w:bCs/>
                <w:sz w:val="20"/>
                <w:szCs w:val="20"/>
              </w:rPr>
            </w:pPr>
            <w:ins w:id="86" w:author="KS, Sajeesh" w:date="2019-02-21T15:41:00Z">
              <w:r>
                <w:rPr>
                  <w:bCs/>
                  <w:sz w:val="20"/>
                  <w:szCs w:val="20"/>
                </w:rPr>
                <w:t>Suri</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87" w:author="KS, Sajeesh" w:date="2019-02-21T15:41:00Z"/>
                <w:bCs/>
                <w:sz w:val="20"/>
                <w:szCs w:val="20"/>
              </w:rPr>
            </w:pPr>
            <w:ins w:id="88" w:author="KS, Sajeesh" w:date="2019-02-21T15:41:00Z">
              <w:r>
                <w:rPr>
                  <w:bCs/>
                  <w:sz w:val="20"/>
                  <w:szCs w:val="20"/>
                </w:rPr>
                <w:t>Rangers</w:t>
              </w:r>
            </w:ins>
          </w:p>
        </w:tc>
      </w:tr>
      <w:tr w:rsidR="005A5D63" w:rsidRPr="00955066" w:rsidTr="009C6CA1">
        <w:trPr>
          <w:ins w:id="89"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90" w:author="KS, Sajeesh" w:date="2019-02-21T15:41:00Z"/>
                <w:bCs/>
                <w:sz w:val="20"/>
                <w:szCs w:val="20"/>
              </w:rPr>
            </w:pPr>
            <w:ins w:id="91" w:author="KS, Sajeesh" w:date="2019-02-21T15:41:00Z">
              <w:r w:rsidRPr="00955066">
                <w:rPr>
                  <w:bCs/>
                  <w:sz w:val="20"/>
                  <w:szCs w:val="20"/>
                </w:rPr>
                <w:t>Treasurer – POC2</w:t>
              </w:r>
            </w:ins>
          </w:p>
        </w:tc>
        <w:tc>
          <w:tcPr>
            <w:tcW w:w="4699" w:type="dxa"/>
          </w:tcPr>
          <w:p w:rsidR="005A5D63" w:rsidRPr="00955066" w:rsidRDefault="005A5D63" w:rsidP="005A5D6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ins w:id="92" w:author="KS, Sajeesh" w:date="2019-02-21T15:41:00Z"/>
                <w:bCs/>
                <w:sz w:val="20"/>
                <w:szCs w:val="20"/>
              </w:rPr>
            </w:pPr>
            <w:ins w:id="93" w:author="KS, Sajeesh" w:date="2019-02-21T15:41:00Z">
              <w:r w:rsidRPr="00955066">
                <w:rPr>
                  <w:bCs/>
                  <w:sz w:val="20"/>
                  <w:szCs w:val="20"/>
                </w:rPr>
                <w:t>Help the POC1 for completing all his tasks.</w:t>
              </w:r>
            </w:ins>
          </w:p>
          <w:p w:rsidR="005A5D63" w:rsidRPr="00955066" w:rsidRDefault="005A5D63" w:rsidP="005A5D6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ins w:id="94" w:author="KS, Sajeesh" w:date="2019-02-21T15:41:00Z"/>
                <w:bCs/>
                <w:sz w:val="20"/>
                <w:szCs w:val="20"/>
              </w:rPr>
            </w:pPr>
            <w:ins w:id="95" w:author="KS, Sajeesh" w:date="2019-02-21T15:41:00Z">
              <w:r w:rsidRPr="00955066">
                <w:rPr>
                  <w:bCs/>
                  <w:sz w:val="20"/>
                  <w:szCs w:val="20"/>
                </w:rPr>
                <w:t xml:space="preserve">Take up all activities if POC1 is not available. </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96" w:author="KS, Sajeesh" w:date="2019-02-21T15:41:00Z"/>
                <w:bCs/>
                <w:sz w:val="20"/>
                <w:szCs w:val="20"/>
              </w:rPr>
            </w:pPr>
            <w:ins w:id="97" w:author="KS, Sajeesh" w:date="2019-02-21T15:41:00Z">
              <w:r>
                <w:rPr>
                  <w:bCs/>
                  <w:sz w:val="20"/>
                  <w:szCs w:val="20"/>
                </w:rPr>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98" w:author="KS, Sajeesh" w:date="2019-02-21T15:41:00Z"/>
                <w:bCs/>
                <w:sz w:val="20"/>
                <w:szCs w:val="20"/>
              </w:rPr>
            </w:pPr>
            <w:ins w:id="99" w:author="KS, Sajeesh" w:date="2019-02-21T15:41:00Z">
              <w:r>
                <w:rPr>
                  <w:bCs/>
                  <w:sz w:val="20"/>
                  <w:szCs w:val="20"/>
                </w:rPr>
                <w:t>?</w:t>
              </w:r>
            </w:ins>
          </w:p>
        </w:tc>
      </w:tr>
      <w:tr w:rsidR="005A5D63" w:rsidRPr="00955066" w:rsidTr="009C6CA1">
        <w:trPr>
          <w:ins w:id="100"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01" w:author="KS, Sajeesh" w:date="2019-02-21T15:41:00Z"/>
                <w:bCs/>
                <w:sz w:val="20"/>
                <w:szCs w:val="20"/>
              </w:rPr>
            </w:pPr>
            <w:ins w:id="102" w:author="KS, Sajeesh" w:date="2019-02-21T15:41:00Z">
              <w:r w:rsidRPr="00955066">
                <w:rPr>
                  <w:bCs/>
                  <w:sz w:val="20"/>
                  <w:szCs w:val="20"/>
                </w:rPr>
                <w:t>Facebook Updates – POC 1</w:t>
              </w:r>
            </w:ins>
          </w:p>
        </w:tc>
        <w:tc>
          <w:tcPr>
            <w:tcW w:w="4699" w:type="dxa"/>
          </w:tcPr>
          <w:p w:rsidR="005A5D63" w:rsidRPr="00955066"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ins w:id="103" w:author="KS, Sajeesh" w:date="2019-02-21T15:41:00Z"/>
                <w:bCs/>
                <w:sz w:val="20"/>
                <w:szCs w:val="20"/>
              </w:rPr>
            </w:pPr>
            <w:ins w:id="104" w:author="KS, Sajeesh" w:date="2019-02-21T15:41:00Z">
              <w:r w:rsidRPr="00955066">
                <w:rPr>
                  <w:bCs/>
                  <w:sz w:val="20"/>
                  <w:szCs w:val="20"/>
                </w:rPr>
                <w:t>Post the Weekly Summary of the matches</w:t>
              </w:r>
            </w:ins>
          </w:p>
          <w:p w:rsidR="005A5D63"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ins w:id="105" w:author="KS, Sajeesh" w:date="2019-02-21T15:41:00Z"/>
                <w:bCs/>
                <w:sz w:val="20"/>
                <w:szCs w:val="20"/>
              </w:rPr>
            </w:pPr>
            <w:ins w:id="106" w:author="KS, Sajeesh" w:date="2019-02-21T15:41:00Z">
              <w:r w:rsidRPr="00955066">
                <w:rPr>
                  <w:bCs/>
                  <w:sz w:val="20"/>
                  <w:szCs w:val="20"/>
                </w:rPr>
                <w:t>Batting, Bowling and MVP player tables</w:t>
              </w:r>
            </w:ins>
          </w:p>
          <w:p w:rsidR="005A5D63"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ins w:id="107" w:author="KS, Sajeesh" w:date="2019-02-21T15:41:00Z"/>
                <w:bCs/>
                <w:sz w:val="20"/>
                <w:szCs w:val="20"/>
              </w:rPr>
            </w:pPr>
            <w:ins w:id="108" w:author="KS, Sajeesh" w:date="2019-02-21T15:41:00Z">
              <w:r>
                <w:rPr>
                  <w:bCs/>
                  <w:sz w:val="20"/>
                  <w:szCs w:val="20"/>
                </w:rPr>
                <w:t>Get the pictures from the team and Post the Man of the Matches/ Winning teams pics if possible</w:t>
              </w:r>
            </w:ins>
          </w:p>
          <w:p w:rsidR="005A5D63"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ins w:id="109" w:author="KS, Sajeesh" w:date="2019-02-21T15:41:00Z"/>
                <w:bCs/>
                <w:sz w:val="20"/>
                <w:szCs w:val="20"/>
              </w:rPr>
            </w:pPr>
            <w:ins w:id="110" w:author="KS, Sajeesh" w:date="2019-02-21T15:41:00Z">
              <w:r>
                <w:rPr>
                  <w:bCs/>
                  <w:sz w:val="20"/>
                  <w:szCs w:val="20"/>
                </w:rPr>
                <w:t>Communicate with the Prize Ceremony POC-1 and POC-2 to get the latest pics of the finals and prize ceremony</w:t>
              </w:r>
            </w:ins>
          </w:p>
          <w:p w:rsidR="005A5D63"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ins w:id="111" w:author="KS, Sajeesh" w:date="2019-02-21T15:41:00Z"/>
                <w:bCs/>
                <w:sz w:val="20"/>
                <w:szCs w:val="20"/>
              </w:rPr>
            </w:pPr>
            <w:ins w:id="112" w:author="KS, Sajeesh" w:date="2019-02-21T15:41:00Z">
              <w:r>
                <w:rPr>
                  <w:bCs/>
                  <w:sz w:val="20"/>
                  <w:szCs w:val="20"/>
                </w:rPr>
                <w:t>Post the Tournament winners pics</w:t>
              </w:r>
            </w:ins>
          </w:p>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13" w:author="KS, Sajeesh" w:date="2019-02-21T15:41:00Z"/>
                <w:bCs/>
                <w:sz w:val="20"/>
                <w:szCs w:val="20"/>
              </w:rPr>
            </w:pPr>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14" w:author="KS, Sajeesh" w:date="2019-02-21T15:41:00Z"/>
                <w:bCs/>
                <w:sz w:val="20"/>
                <w:szCs w:val="20"/>
              </w:rPr>
            </w:pPr>
            <w:proofErr w:type="spellStart"/>
            <w:ins w:id="115" w:author="KS, Sajeesh" w:date="2019-02-21T15:41:00Z">
              <w:r>
                <w:rPr>
                  <w:bCs/>
                  <w:sz w:val="20"/>
                  <w:szCs w:val="20"/>
                </w:rPr>
                <w:t>Duryo</w:t>
              </w:r>
              <w:proofErr w:type="spellEnd"/>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16" w:author="KS, Sajeesh" w:date="2019-02-21T15:41:00Z"/>
                <w:bCs/>
                <w:sz w:val="20"/>
                <w:szCs w:val="20"/>
              </w:rPr>
            </w:pPr>
            <w:ins w:id="117" w:author="KS, Sajeesh" w:date="2019-02-21T15:41:00Z">
              <w:r>
                <w:rPr>
                  <w:bCs/>
                  <w:sz w:val="20"/>
                  <w:szCs w:val="20"/>
                </w:rPr>
                <w:t>Strikers</w:t>
              </w:r>
            </w:ins>
          </w:p>
        </w:tc>
      </w:tr>
      <w:tr w:rsidR="005A5D63" w:rsidRPr="00955066" w:rsidTr="009C6CA1">
        <w:trPr>
          <w:ins w:id="118"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19" w:author="KS, Sajeesh" w:date="2019-02-21T15:41:00Z"/>
                <w:bCs/>
                <w:sz w:val="20"/>
                <w:szCs w:val="20"/>
              </w:rPr>
            </w:pPr>
            <w:ins w:id="120" w:author="KS, Sajeesh" w:date="2019-02-21T15:41:00Z">
              <w:r w:rsidRPr="00955066">
                <w:rPr>
                  <w:bCs/>
                  <w:sz w:val="20"/>
                  <w:szCs w:val="20"/>
                </w:rPr>
                <w:t>Facebook Updates – POC 2</w:t>
              </w:r>
            </w:ins>
          </w:p>
        </w:tc>
        <w:tc>
          <w:tcPr>
            <w:tcW w:w="4699" w:type="dxa"/>
          </w:tcPr>
          <w:p w:rsidR="005A5D63" w:rsidRPr="00955066" w:rsidRDefault="005A5D63" w:rsidP="005A5D6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ins w:id="121" w:author="KS, Sajeesh" w:date="2019-02-21T15:41:00Z"/>
                <w:bCs/>
                <w:sz w:val="20"/>
                <w:szCs w:val="20"/>
              </w:rPr>
            </w:pPr>
            <w:ins w:id="122" w:author="KS, Sajeesh" w:date="2019-02-21T15:41:00Z">
              <w:r w:rsidRPr="00955066">
                <w:rPr>
                  <w:bCs/>
                  <w:sz w:val="20"/>
                  <w:szCs w:val="20"/>
                </w:rPr>
                <w:t>Help the POC1 for completing all his tasks.</w:t>
              </w:r>
            </w:ins>
          </w:p>
          <w:p w:rsidR="005A5D63" w:rsidRPr="00955066" w:rsidRDefault="005A5D63" w:rsidP="005A5D6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ins w:id="123" w:author="KS, Sajeesh" w:date="2019-02-21T15:41:00Z"/>
                <w:bCs/>
                <w:sz w:val="20"/>
                <w:szCs w:val="20"/>
              </w:rPr>
            </w:pPr>
            <w:ins w:id="124" w:author="KS, Sajeesh" w:date="2019-02-21T15:41:00Z">
              <w:r w:rsidRPr="00955066">
                <w:rPr>
                  <w:bCs/>
                  <w:sz w:val="20"/>
                  <w:szCs w:val="20"/>
                </w:rPr>
                <w:t>Take up all activities if POC1 is not available.</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25" w:author="KS, Sajeesh" w:date="2019-02-21T15:41:00Z"/>
                <w:bCs/>
                <w:sz w:val="20"/>
                <w:szCs w:val="20"/>
              </w:rPr>
            </w:pPr>
            <w:ins w:id="126" w:author="KS, Sajeesh" w:date="2019-02-21T15:41:00Z">
              <w:r>
                <w:rPr>
                  <w:bCs/>
                  <w:sz w:val="20"/>
                  <w:szCs w:val="20"/>
                </w:rPr>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27" w:author="KS, Sajeesh" w:date="2019-02-21T15:41:00Z"/>
                <w:bCs/>
                <w:sz w:val="20"/>
                <w:szCs w:val="20"/>
              </w:rPr>
            </w:pPr>
            <w:ins w:id="128" w:author="KS, Sajeesh" w:date="2019-02-21T15:41:00Z">
              <w:r>
                <w:rPr>
                  <w:bCs/>
                  <w:sz w:val="20"/>
                  <w:szCs w:val="20"/>
                </w:rPr>
                <w:t>?</w:t>
              </w:r>
            </w:ins>
          </w:p>
        </w:tc>
      </w:tr>
      <w:tr w:rsidR="005A5D63" w:rsidRPr="00955066" w:rsidTr="009C6CA1">
        <w:trPr>
          <w:ins w:id="129"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30" w:author="KS, Sajeesh" w:date="2019-02-21T15:41:00Z"/>
                <w:bCs/>
                <w:sz w:val="20"/>
                <w:szCs w:val="20"/>
              </w:rPr>
            </w:pPr>
            <w:ins w:id="131" w:author="KS, Sajeesh" w:date="2019-02-21T15:41:00Z">
              <w:r w:rsidRPr="00955066">
                <w:rPr>
                  <w:bCs/>
                  <w:sz w:val="20"/>
                  <w:szCs w:val="20"/>
                </w:rPr>
                <w:t>Rule Book Updates- POC1</w:t>
              </w:r>
            </w:ins>
          </w:p>
        </w:tc>
        <w:tc>
          <w:tcPr>
            <w:tcW w:w="4699" w:type="dxa"/>
          </w:tcPr>
          <w:p w:rsidR="005A5D63" w:rsidRPr="00955066" w:rsidRDefault="005A5D63" w:rsidP="005A5D6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ins w:id="132" w:author="KS, Sajeesh" w:date="2019-02-21T15:41:00Z"/>
                <w:bCs/>
                <w:sz w:val="20"/>
                <w:szCs w:val="20"/>
              </w:rPr>
            </w:pPr>
            <w:ins w:id="133" w:author="KS, Sajeesh" w:date="2019-02-21T15:41:00Z">
              <w:r w:rsidRPr="00955066">
                <w:rPr>
                  <w:bCs/>
                  <w:sz w:val="20"/>
                  <w:szCs w:val="20"/>
                </w:rPr>
                <w:t xml:space="preserve">Keep the rule book up to date based on the committee agreement. </w:t>
              </w:r>
            </w:ins>
          </w:p>
          <w:p w:rsidR="005A5D63" w:rsidRPr="00955066" w:rsidRDefault="005A5D63" w:rsidP="005A5D6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ins w:id="134" w:author="KS, Sajeesh" w:date="2019-02-21T15:41:00Z"/>
                <w:bCs/>
                <w:sz w:val="20"/>
                <w:szCs w:val="20"/>
              </w:rPr>
            </w:pPr>
            <w:ins w:id="135" w:author="KS, Sajeesh" w:date="2019-02-21T15:41:00Z">
              <w:r w:rsidRPr="00955066">
                <w:rPr>
                  <w:bCs/>
                  <w:sz w:val="20"/>
                  <w:szCs w:val="20"/>
                </w:rPr>
                <w:t xml:space="preserve">Upload the updated rule book to </w:t>
              </w:r>
              <w:proofErr w:type="spellStart"/>
              <w:r w:rsidRPr="00955066">
                <w:rPr>
                  <w:bCs/>
                  <w:sz w:val="20"/>
                  <w:szCs w:val="20"/>
                </w:rPr>
                <w:t>Cricclubs</w:t>
              </w:r>
              <w:proofErr w:type="spellEnd"/>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36" w:author="KS, Sajeesh" w:date="2019-02-21T15:41:00Z"/>
                <w:bCs/>
                <w:sz w:val="20"/>
                <w:szCs w:val="20"/>
              </w:rPr>
            </w:pPr>
            <w:ins w:id="137" w:author="KS, Sajeesh" w:date="2019-02-21T15:41:00Z">
              <w:r>
                <w:rPr>
                  <w:bCs/>
                  <w:sz w:val="20"/>
                  <w:szCs w:val="20"/>
                </w:rPr>
                <w:t>Veera</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38" w:author="KS, Sajeesh" w:date="2019-02-21T15:41:00Z"/>
                <w:bCs/>
                <w:sz w:val="20"/>
                <w:szCs w:val="20"/>
              </w:rPr>
            </w:pPr>
            <w:ins w:id="139" w:author="KS, Sajeesh" w:date="2019-02-21T15:41:00Z">
              <w:r>
                <w:rPr>
                  <w:bCs/>
                  <w:sz w:val="20"/>
                  <w:szCs w:val="20"/>
                </w:rPr>
                <w:t>Strikers</w:t>
              </w:r>
            </w:ins>
          </w:p>
        </w:tc>
      </w:tr>
      <w:tr w:rsidR="005A5D63" w:rsidRPr="00955066" w:rsidTr="009C6CA1">
        <w:trPr>
          <w:ins w:id="140"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41" w:author="KS, Sajeesh" w:date="2019-02-21T15:41:00Z"/>
                <w:bCs/>
                <w:sz w:val="20"/>
                <w:szCs w:val="20"/>
              </w:rPr>
            </w:pPr>
            <w:ins w:id="142" w:author="KS, Sajeesh" w:date="2019-02-21T15:41:00Z">
              <w:r w:rsidRPr="00955066">
                <w:rPr>
                  <w:bCs/>
                  <w:sz w:val="20"/>
                  <w:szCs w:val="20"/>
                </w:rPr>
                <w:t>Rule Book Updates- POC2</w:t>
              </w:r>
            </w:ins>
          </w:p>
        </w:tc>
        <w:tc>
          <w:tcPr>
            <w:tcW w:w="4699" w:type="dxa"/>
          </w:tcPr>
          <w:p w:rsidR="005A5D63" w:rsidRPr="00955066" w:rsidRDefault="005A5D63" w:rsidP="005A5D63">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ins w:id="143" w:author="KS, Sajeesh" w:date="2019-02-21T15:41:00Z"/>
                <w:bCs/>
                <w:sz w:val="20"/>
                <w:szCs w:val="20"/>
              </w:rPr>
            </w:pPr>
            <w:ins w:id="144" w:author="KS, Sajeesh" w:date="2019-02-21T15:41:00Z">
              <w:r w:rsidRPr="00955066">
                <w:rPr>
                  <w:bCs/>
                  <w:sz w:val="20"/>
                  <w:szCs w:val="20"/>
                </w:rPr>
                <w:t>Help the POC1 for completing all his tasks.</w:t>
              </w:r>
            </w:ins>
          </w:p>
          <w:p w:rsidR="005A5D63" w:rsidRPr="00955066" w:rsidRDefault="005A5D63" w:rsidP="005A5D63">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ins w:id="145" w:author="KS, Sajeesh" w:date="2019-02-21T15:41:00Z"/>
                <w:bCs/>
                <w:sz w:val="20"/>
                <w:szCs w:val="20"/>
              </w:rPr>
            </w:pPr>
            <w:ins w:id="146" w:author="KS, Sajeesh" w:date="2019-02-21T15:41:00Z">
              <w:r w:rsidRPr="00955066">
                <w:rPr>
                  <w:bCs/>
                  <w:sz w:val="20"/>
                  <w:szCs w:val="20"/>
                </w:rPr>
                <w:t>Take up all activities if POC1 is not available.</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47" w:author="KS, Sajeesh" w:date="2019-02-21T15:41:00Z"/>
                <w:bCs/>
                <w:sz w:val="20"/>
                <w:szCs w:val="20"/>
              </w:rPr>
            </w:pPr>
            <w:ins w:id="148" w:author="KS, Sajeesh" w:date="2019-02-21T15:41:00Z">
              <w:r>
                <w:rPr>
                  <w:bCs/>
                  <w:sz w:val="20"/>
                  <w:szCs w:val="20"/>
                </w:rPr>
                <w:t>Sajeesh</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49" w:author="KS, Sajeesh" w:date="2019-02-21T15:41:00Z"/>
                <w:bCs/>
                <w:sz w:val="20"/>
                <w:szCs w:val="20"/>
              </w:rPr>
            </w:pPr>
            <w:ins w:id="150" w:author="KS, Sajeesh" w:date="2019-02-21T15:41:00Z">
              <w:r>
                <w:rPr>
                  <w:bCs/>
                  <w:sz w:val="20"/>
                  <w:szCs w:val="20"/>
                </w:rPr>
                <w:t>CSK</w:t>
              </w:r>
            </w:ins>
          </w:p>
        </w:tc>
      </w:tr>
      <w:tr w:rsidR="005A5D63" w:rsidRPr="00955066" w:rsidTr="009C6CA1">
        <w:trPr>
          <w:ins w:id="151"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52" w:author="KS, Sajeesh" w:date="2019-02-21T15:41:00Z"/>
                <w:bCs/>
                <w:sz w:val="20"/>
                <w:szCs w:val="20"/>
              </w:rPr>
            </w:pPr>
            <w:ins w:id="153" w:author="KS, Sajeesh" w:date="2019-02-21T15:41:00Z">
              <w:r>
                <w:rPr>
                  <w:bCs/>
                  <w:sz w:val="20"/>
                  <w:szCs w:val="20"/>
                </w:rPr>
                <w:t>Ground Preparation – POC1</w:t>
              </w:r>
            </w:ins>
          </w:p>
        </w:tc>
        <w:tc>
          <w:tcPr>
            <w:tcW w:w="4699" w:type="dxa"/>
          </w:tcPr>
          <w:p w:rsidR="005A5D63" w:rsidRDefault="005A5D63" w:rsidP="005A5D63">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ins w:id="154" w:author="KS, Sajeesh" w:date="2019-02-21T15:41:00Z"/>
                <w:bCs/>
                <w:sz w:val="20"/>
                <w:szCs w:val="20"/>
              </w:rPr>
            </w:pPr>
            <w:ins w:id="155" w:author="KS, Sajeesh" w:date="2019-02-21T15:41:00Z">
              <w:r>
                <w:rPr>
                  <w:bCs/>
                  <w:sz w:val="20"/>
                  <w:szCs w:val="20"/>
                </w:rPr>
                <w:t>Prepare the pitch on need basis</w:t>
              </w:r>
            </w:ins>
          </w:p>
          <w:p w:rsidR="005A5D63" w:rsidRDefault="005A5D63" w:rsidP="005A5D63">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ins w:id="156" w:author="KS, Sajeesh" w:date="2019-02-21T15:41:00Z"/>
                <w:bCs/>
                <w:sz w:val="20"/>
                <w:szCs w:val="20"/>
              </w:rPr>
            </w:pPr>
            <w:ins w:id="157" w:author="KS, Sajeesh" w:date="2019-02-21T15:41:00Z">
              <w:r>
                <w:rPr>
                  <w:bCs/>
                  <w:sz w:val="20"/>
                  <w:szCs w:val="20"/>
                </w:rPr>
                <w:t>Prepare the pitch before the tournament</w:t>
              </w:r>
            </w:ins>
          </w:p>
          <w:p w:rsidR="005A5D63" w:rsidRDefault="005A5D63" w:rsidP="005A5D63">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ins w:id="158" w:author="KS, Sajeesh" w:date="2019-02-21T15:41:00Z"/>
                <w:bCs/>
                <w:sz w:val="20"/>
                <w:szCs w:val="20"/>
              </w:rPr>
            </w:pPr>
            <w:ins w:id="159" w:author="KS, Sajeesh" w:date="2019-02-21T15:41:00Z">
              <w:r>
                <w:rPr>
                  <w:bCs/>
                  <w:sz w:val="20"/>
                  <w:szCs w:val="20"/>
                </w:rPr>
                <w:t>Make arrangement for cutting the long grasses and tress if needed</w:t>
              </w:r>
            </w:ins>
          </w:p>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60" w:author="KS, Sajeesh" w:date="2019-02-21T15:41:00Z"/>
                <w:bCs/>
                <w:sz w:val="20"/>
                <w:szCs w:val="20"/>
              </w:rPr>
            </w:pPr>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61" w:author="KS, Sajeesh" w:date="2019-02-21T15:41:00Z"/>
                <w:bCs/>
                <w:sz w:val="20"/>
                <w:szCs w:val="20"/>
              </w:rPr>
            </w:pPr>
            <w:ins w:id="162" w:author="KS, Sajeesh" w:date="2019-02-21T15:41:00Z">
              <w:r>
                <w:rPr>
                  <w:bCs/>
                  <w:sz w:val="20"/>
                  <w:szCs w:val="20"/>
                </w:rPr>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63" w:author="KS, Sajeesh" w:date="2019-02-21T15:41:00Z"/>
                <w:bCs/>
                <w:sz w:val="20"/>
                <w:szCs w:val="20"/>
              </w:rPr>
            </w:pPr>
            <w:ins w:id="164" w:author="KS, Sajeesh" w:date="2019-02-21T15:41:00Z">
              <w:r>
                <w:rPr>
                  <w:bCs/>
                  <w:sz w:val="20"/>
                  <w:szCs w:val="20"/>
                </w:rPr>
                <w:t>?</w:t>
              </w:r>
            </w:ins>
          </w:p>
        </w:tc>
      </w:tr>
      <w:tr w:rsidR="005A5D63" w:rsidRPr="00955066" w:rsidTr="009C6CA1">
        <w:trPr>
          <w:ins w:id="165" w:author="KS, Sajeesh" w:date="2019-02-21T15:41:00Z"/>
        </w:trPr>
        <w:tc>
          <w:tcPr>
            <w:tcW w:w="1686" w:type="dxa"/>
          </w:tcPr>
          <w:p w:rsidR="005A5D63"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66" w:author="KS, Sajeesh" w:date="2019-02-21T15:41:00Z"/>
                <w:bCs/>
                <w:sz w:val="20"/>
                <w:szCs w:val="20"/>
              </w:rPr>
            </w:pPr>
            <w:ins w:id="167" w:author="KS, Sajeesh" w:date="2019-02-21T15:41:00Z">
              <w:r>
                <w:rPr>
                  <w:bCs/>
                  <w:sz w:val="20"/>
                  <w:szCs w:val="20"/>
                </w:rPr>
                <w:t>Ground Preparation – POC2</w:t>
              </w:r>
            </w:ins>
          </w:p>
        </w:tc>
        <w:tc>
          <w:tcPr>
            <w:tcW w:w="4699" w:type="dxa"/>
          </w:tcPr>
          <w:p w:rsidR="005A5D63" w:rsidRDefault="005A5D63" w:rsidP="005A5D63">
            <w:pPr>
              <w:pStyle w:val="Body"/>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ins w:id="168" w:author="KS, Sajeesh" w:date="2019-02-21T15:41:00Z"/>
                <w:bCs/>
                <w:sz w:val="20"/>
                <w:szCs w:val="20"/>
              </w:rPr>
            </w:pPr>
            <w:ins w:id="169" w:author="KS, Sajeesh" w:date="2019-02-21T15:41:00Z">
              <w:r>
                <w:rPr>
                  <w:bCs/>
                  <w:sz w:val="20"/>
                  <w:szCs w:val="20"/>
                </w:rPr>
                <w:t>Help the POC-1 for any help based on his request</w:t>
              </w:r>
            </w:ins>
          </w:p>
          <w:p w:rsidR="005A5D63" w:rsidRPr="00955066" w:rsidRDefault="005A5D63" w:rsidP="005A5D63">
            <w:pPr>
              <w:pStyle w:val="Body"/>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ins w:id="170" w:author="KS, Sajeesh" w:date="2019-02-21T15:41:00Z"/>
                <w:bCs/>
                <w:sz w:val="20"/>
                <w:szCs w:val="20"/>
              </w:rPr>
            </w:pPr>
            <w:ins w:id="171" w:author="KS, Sajeesh" w:date="2019-02-21T15:41:00Z">
              <w:r>
                <w:rPr>
                  <w:bCs/>
                  <w:sz w:val="20"/>
                  <w:szCs w:val="20"/>
                </w:rPr>
                <w:t>Take up all activities if POC1 is not available</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72" w:author="KS, Sajeesh" w:date="2019-02-21T15:41:00Z"/>
                <w:bCs/>
                <w:sz w:val="20"/>
                <w:szCs w:val="20"/>
              </w:rPr>
            </w:pPr>
            <w:ins w:id="173" w:author="KS, Sajeesh" w:date="2019-02-21T15:41:00Z">
              <w:r>
                <w:rPr>
                  <w:bCs/>
                  <w:sz w:val="20"/>
                  <w:szCs w:val="20"/>
                </w:rPr>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74" w:author="KS, Sajeesh" w:date="2019-02-21T15:41:00Z"/>
                <w:bCs/>
                <w:sz w:val="20"/>
                <w:szCs w:val="20"/>
              </w:rPr>
            </w:pPr>
            <w:ins w:id="175" w:author="KS, Sajeesh" w:date="2019-02-21T15:41:00Z">
              <w:r>
                <w:rPr>
                  <w:bCs/>
                  <w:sz w:val="20"/>
                  <w:szCs w:val="20"/>
                </w:rPr>
                <w:t>?</w:t>
              </w:r>
            </w:ins>
          </w:p>
        </w:tc>
      </w:tr>
      <w:tr w:rsidR="005A5D63" w:rsidRPr="00955066" w:rsidTr="009C6CA1">
        <w:trPr>
          <w:ins w:id="176" w:author="KS, Sajeesh" w:date="2019-02-21T15:41:00Z"/>
        </w:trPr>
        <w:tc>
          <w:tcPr>
            <w:tcW w:w="1686" w:type="dxa"/>
          </w:tcPr>
          <w:p w:rsidR="005A5D63"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77" w:author="KS, Sajeesh" w:date="2019-02-21T15:41:00Z"/>
                <w:bCs/>
                <w:sz w:val="20"/>
                <w:szCs w:val="20"/>
              </w:rPr>
            </w:pPr>
            <w:ins w:id="178" w:author="KS, Sajeesh" w:date="2019-02-21T15:41:00Z">
              <w:r>
                <w:rPr>
                  <w:bCs/>
                  <w:sz w:val="20"/>
                  <w:szCs w:val="20"/>
                </w:rPr>
                <w:t>Ground Preparation – POC3</w:t>
              </w:r>
            </w:ins>
          </w:p>
        </w:tc>
        <w:tc>
          <w:tcPr>
            <w:tcW w:w="4699" w:type="dxa"/>
          </w:tcPr>
          <w:p w:rsidR="005A5D63" w:rsidRDefault="005A5D63" w:rsidP="005A5D63">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ins w:id="179" w:author="KS, Sajeesh" w:date="2019-02-21T15:41:00Z"/>
                <w:bCs/>
                <w:sz w:val="20"/>
                <w:szCs w:val="20"/>
              </w:rPr>
            </w:pPr>
            <w:ins w:id="180" w:author="KS, Sajeesh" w:date="2019-02-21T15:41:00Z">
              <w:r>
                <w:rPr>
                  <w:bCs/>
                  <w:sz w:val="20"/>
                  <w:szCs w:val="20"/>
                </w:rPr>
                <w:t>Help the POC-1 for any help based on his request</w:t>
              </w:r>
            </w:ins>
          </w:p>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81" w:author="KS, Sajeesh" w:date="2019-02-21T15:41:00Z"/>
                <w:bCs/>
                <w:sz w:val="20"/>
                <w:szCs w:val="20"/>
              </w:rPr>
            </w:pPr>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82" w:author="KS, Sajeesh" w:date="2019-02-21T15:41:00Z"/>
                <w:bCs/>
                <w:sz w:val="20"/>
                <w:szCs w:val="20"/>
              </w:rPr>
            </w:pPr>
            <w:ins w:id="183" w:author="KS, Sajeesh" w:date="2019-02-21T15:41:00Z">
              <w:r>
                <w:rPr>
                  <w:bCs/>
                  <w:sz w:val="20"/>
                  <w:szCs w:val="20"/>
                </w:rPr>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84" w:author="KS, Sajeesh" w:date="2019-02-21T15:41:00Z"/>
                <w:bCs/>
                <w:sz w:val="20"/>
                <w:szCs w:val="20"/>
              </w:rPr>
            </w:pPr>
            <w:ins w:id="185" w:author="KS, Sajeesh" w:date="2019-02-21T15:41:00Z">
              <w:r>
                <w:rPr>
                  <w:bCs/>
                  <w:sz w:val="20"/>
                  <w:szCs w:val="20"/>
                </w:rPr>
                <w:t>?</w:t>
              </w:r>
            </w:ins>
          </w:p>
        </w:tc>
      </w:tr>
      <w:tr w:rsidR="005A5D63" w:rsidRPr="00955066" w:rsidTr="009C6CA1">
        <w:trPr>
          <w:ins w:id="186" w:author="KS, Sajeesh" w:date="2019-02-21T15:41:00Z"/>
        </w:trPr>
        <w:tc>
          <w:tcPr>
            <w:tcW w:w="1686" w:type="dxa"/>
          </w:tcPr>
          <w:p w:rsidR="005A5D63"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87" w:author="KS, Sajeesh" w:date="2019-02-21T15:41:00Z"/>
                <w:bCs/>
                <w:sz w:val="20"/>
                <w:szCs w:val="20"/>
              </w:rPr>
            </w:pPr>
            <w:ins w:id="188" w:author="KS, Sajeesh" w:date="2019-02-21T15:41:00Z">
              <w:r>
                <w:rPr>
                  <w:bCs/>
                  <w:sz w:val="20"/>
                  <w:szCs w:val="20"/>
                </w:rPr>
                <w:t>Ground Preparation – POC4</w:t>
              </w:r>
            </w:ins>
          </w:p>
        </w:tc>
        <w:tc>
          <w:tcPr>
            <w:tcW w:w="4699" w:type="dxa"/>
          </w:tcPr>
          <w:p w:rsidR="005A5D63" w:rsidRDefault="005A5D63" w:rsidP="005A5D63">
            <w:pPr>
              <w:pStyle w:val="Body"/>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ins w:id="189" w:author="KS, Sajeesh" w:date="2019-02-21T15:41:00Z"/>
                <w:bCs/>
                <w:sz w:val="20"/>
                <w:szCs w:val="20"/>
              </w:rPr>
            </w:pPr>
            <w:ins w:id="190" w:author="KS, Sajeesh" w:date="2019-02-21T15:41:00Z">
              <w:r>
                <w:rPr>
                  <w:bCs/>
                  <w:sz w:val="20"/>
                  <w:szCs w:val="20"/>
                </w:rPr>
                <w:t>Help the POC-1 for any help based on his request</w:t>
              </w:r>
            </w:ins>
          </w:p>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91" w:author="KS, Sajeesh" w:date="2019-02-21T15:41:00Z"/>
                <w:bCs/>
                <w:sz w:val="20"/>
                <w:szCs w:val="20"/>
              </w:rPr>
            </w:pPr>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92" w:author="KS, Sajeesh" w:date="2019-02-21T15:41:00Z"/>
                <w:bCs/>
                <w:sz w:val="20"/>
                <w:szCs w:val="20"/>
              </w:rPr>
            </w:pPr>
            <w:ins w:id="193" w:author="KS, Sajeesh" w:date="2019-02-21T15:41:00Z">
              <w:r>
                <w:rPr>
                  <w:bCs/>
                  <w:sz w:val="20"/>
                  <w:szCs w:val="20"/>
                </w:rPr>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94" w:author="KS, Sajeesh" w:date="2019-02-21T15:41:00Z"/>
                <w:bCs/>
                <w:sz w:val="20"/>
                <w:szCs w:val="20"/>
              </w:rPr>
            </w:pPr>
            <w:ins w:id="195" w:author="KS, Sajeesh" w:date="2019-02-21T15:41:00Z">
              <w:r>
                <w:rPr>
                  <w:bCs/>
                  <w:sz w:val="20"/>
                  <w:szCs w:val="20"/>
                </w:rPr>
                <w:t>?</w:t>
              </w:r>
            </w:ins>
          </w:p>
        </w:tc>
      </w:tr>
      <w:tr w:rsidR="005A5D63" w:rsidRPr="00955066" w:rsidTr="009C6CA1">
        <w:trPr>
          <w:ins w:id="196"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197" w:author="KS, Sajeesh" w:date="2019-02-21T15:41:00Z"/>
                <w:bCs/>
                <w:sz w:val="20"/>
                <w:szCs w:val="20"/>
              </w:rPr>
            </w:pPr>
            <w:ins w:id="198" w:author="KS, Sajeesh" w:date="2019-02-21T15:41:00Z">
              <w:r>
                <w:rPr>
                  <w:bCs/>
                  <w:sz w:val="20"/>
                  <w:szCs w:val="20"/>
                </w:rPr>
                <w:t>Ground Preparation – POC5</w:t>
              </w:r>
            </w:ins>
          </w:p>
        </w:tc>
        <w:tc>
          <w:tcPr>
            <w:tcW w:w="4699" w:type="dxa"/>
          </w:tcPr>
          <w:p w:rsidR="005A5D63" w:rsidRDefault="005A5D63" w:rsidP="005A5D63">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ins w:id="199" w:author="KS, Sajeesh" w:date="2019-02-21T15:41:00Z"/>
                <w:bCs/>
                <w:sz w:val="20"/>
                <w:szCs w:val="20"/>
              </w:rPr>
            </w:pPr>
            <w:ins w:id="200" w:author="KS, Sajeesh" w:date="2019-02-21T15:41:00Z">
              <w:r>
                <w:rPr>
                  <w:bCs/>
                  <w:sz w:val="20"/>
                  <w:szCs w:val="20"/>
                </w:rPr>
                <w:t>Help the POC-1 for any help based on his request</w:t>
              </w:r>
            </w:ins>
          </w:p>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01" w:author="KS, Sajeesh" w:date="2019-02-21T15:41:00Z"/>
                <w:bCs/>
                <w:sz w:val="20"/>
                <w:szCs w:val="20"/>
              </w:rPr>
            </w:pPr>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02" w:author="KS, Sajeesh" w:date="2019-02-21T15:41:00Z"/>
                <w:bCs/>
                <w:sz w:val="20"/>
                <w:szCs w:val="20"/>
              </w:rPr>
            </w:pPr>
            <w:ins w:id="203" w:author="KS, Sajeesh" w:date="2019-02-21T15:41:00Z">
              <w:r>
                <w:rPr>
                  <w:bCs/>
                  <w:sz w:val="20"/>
                  <w:szCs w:val="20"/>
                </w:rPr>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04" w:author="KS, Sajeesh" w:date="2019-02-21T15:41:00Z"/>
                <w:bCs/>
                <w:sz w:val="20"/>
                <w:szCs w:val="20"/>
              </w:rPr>
            </w:pPr>
            <w:ins w:id="205" w:author="KS, Sajeesh" w:date="2019-02-21T15:41:00Z">
              <w:r>
                <w:rPr>
                  <w:bCs/>
                  <w:sz w:val="20"/>
                  <w:szCs w:val="20"/>
                </w:rPr>
                <w:t>?</w:t>
              </w:r>
            </w:ins>
          </w:p>
        </w:tc>
      </w:tr>
      <w:tr w:rsidR="005A5D63" w:rsidRPr="00955066" w:rsidTr="009C6CA1">
        <w:trPr>
          <w:ins w:id="206"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07" w:author="KS, Sajeesh" w:date="2019-02-21T15:41:00Z"/>
                <w:bCs/>
                <w:sz w:val="20"/>
                <w:szCs w:val="20"/>
              </w:rPr>
            </w:pPr>
            <w:ins w:id="208" w:author="KS, Sajeesh" w:date="2019-02-21T15:41:00Z">
              <w:r>
                <w:rPr>
                  <w:bCs/>
                  <w:sz w:val="20"/>
                  <w:szCs w:val="20"/>
                </w:rPr>
                <w:t>Prize Distribution Event – POC1</w:t>
              </w:r>
            </w:ins>
          </w:p>
        </w:tc>
        <w:tc>
          <w:tcPr>
            <w:tcW w:w="4699" w:type="dxa"/>
          </w:tcPr>
          <w:p w:rsidR="005A5D63"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ins w:id="209" w:author="KS, Sajeesh" w:date="2019-02-21T15:41:00Z"/>
                <w:bCs/>
                <w:sz w:val="20"/>
                <w:szCs w:val="20"/>
              </w:rPr>
            </w:pPr>
            <w:ins w:id="210" w:author="KS, Sajeesh" w:date="2019-02-21T15:41:00Z">
              <w:r>
                <w:rPr>
                  <w:bCs/>
                  <w:sz w:val="20"/>
                  <w:szCs w:val="20"/>
                </w:rPr>
                <w:t>Conduct the Prize distribution events</w:t>
              </w:r>
            </w:ins>
          </w:p>
          <w:p w:rsidR="005A5D63"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ins w:id="211" w:author="KS, Sajeesh" w:date="2019-02-21T15:41:00Z"/>
                <w:bCs/>
                <w:sz w:val="20"/>
                <w:szCs w:val="20"/>
              </w:rPr>
            </w:pPr>
            <w:ins w:id="212" w:author="KS, Sajeesh" w:date="2019-02-21T15:41:00Z">
              <w:r>
                <w:rPr>
                  <w:bCs/>
                  <w:sz w:val="20"/>
                  <w:szCs w:val="20"/>
                </w:rPr>
                <w:t>Submit the bills to Treasurer and get the fund</w:t>
              </w:r>
            </w:ins>
          </w:p>
          <w:p w:rsidR="005A5D63"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ins w:id="213" w:author="KS, Sajeesh" w:date="2019-02-21T15:41:00Z"/>
                <w:bCs/>
                <w:sz w:val="20"/>
                <w:szCs w:val="20"/>
              </w:rPr>
            </w:pPr>
            <w:ins w:id="214" w:author="KS, Sajeesh" w:date="2019-02-21T15:41:00Z">
              <w:r>
                <w:rPr>
                  <w:bCs/>
                  <w:sz w:val="20"/>
                  <w:szCs w:val="20"/>
                </w:rPr>
                <w:t>Order the snacks for the event</w:t>
              </w:r>
            </w:ins>
          </w:p>
          <w:p w:rsidR="005A5D63"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ins w:id="215" w:author="KS, Sajeesh" w:date="2019-02-21T15:41:00Z"/>
                <w:bCs/>
                <w:sz w:val="20"/>
                <w:szCs w:val="20"/>
              </w:rPr>
            </w:pPr>
            <w:ins w:id="216" w:author="KS, Sajeesh" w:date="2019-02-21T15:41:00Z">
              <w:r>
                <w:rPr>
                  <w:bCs/>
                  <w:sz w:val="20"/>
                  <w:szCs w:val="20"/>
                </w:rPr>
                <w:t>Get the trophies and gifts and arrange for the final ceremony</w:t>
              </w:r>
            </w:ins>
          </w:p>
          <w:p w:rsidR="005A5D63"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ins w:id="217" w:author="KS, Sajeesh" w:date="2019-02-21T15:41:00Z"/>
                <w:bCs/>
                <w:sz w:val="20"/>
                <w:szCs w:val="20"/>
              </w:rPr>
            </w:pPr>
            <w:ins w:id="218" w:author="KS, Sajeesh" w:date="2019-02-21T15:41:00Z">
              <w:r>
                <w:rPr>
                  <w:bCs/>
                  <w:sz w:val="20"/>
                  <w:szCs w:val="20"/>
                </w:rPr>
                <w:t>Conduct the Prize distribution in a well-organized manner</w:t>
              </w:r>
            </w:ins>
          </w:p>
          <w:p w:rsidR="005A5D63" w:rsidRPr="00955066"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ins w:id="219" w:author="KS, Sajeesh" w:date="2019-02-21T15:41:00Z"/>
                <w:bCs/>
                <w:sz w:val="20"/>
                <w:szCs w:val="20"/>
              </w:rPr>
            </w:pPr>
            <w:ins w:id="220" w:author="KS, Sajeesh" w:date="2019-02-21T15:41:00Z">
              <w:r>
                <w:rPr>
                  <w:bCs/>
                  <w:sz w:val="20"/>
                  <w:szCs w:val="20"/>
                </w:rPr>
                <w:lastRenderedPageBreak/>
                <w:t xml:space="preserve">Communicate with the Trophies and Prizes POC-1 and POC-2 to get all trophies and prizes. </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21" w:author="KS, Sajeesh" w:date="2019-02-21T15:41:00Z"/>
                <w:bCs/>
                <w:sz w:val="20"/>
                <w:szCs w:val="20"/>
              </w:rPr>
            </w:pPr>
            <w:ins w:id="222" w:author="KS, Sajeesh" w:date="2019-02-21T15:41:00Z">
              <w:r>
                <w:rPr>
                  <w:bCs/>
                  <w:sz w:val="20"/>
                  <w:szCs w:val="20"/>
                </w:rPr>
                <w:lastRenderedPageBreak/>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23" w:author="KS, Sajeesh" w:date="2019-02-21T15:41:00Z"/>
                <w:bCs/>
                <w:sz w:val="20"/>
                <w:szCs w:val="20"/>
              </w:rPr>
            </w:pPr>
            <w:ins w:id="224" w:author="KS, Sajeesh" w:date="2019-02-21T15:41:00Z">
              <w:r>
                <w:rPr>
                  <w:bCs/>
                  <w:sz w:val="20"/>
                  <w:szCs w:val="20"/>
                </w:rPr>
                <w:t>?</w:t>
              </w:r>
            </w:ins>
          </w:p>
        </w:tc>
      </w:tr>
      <w:tr w:rsidR="005A5D63" w:rsidRPr="00955066" w:rsidTr="009C6CA1">
        <w:trPr>
          <w:ins w:id="225"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26" w:author="KS, Sajeesh" w:date="2019-02-21T15:41:00Z"/>
                <w:bCs/>
                <w:sz w:val="20"/>
                <w:szCs w:val="20"/>
              </w:rPr>
            </w:pPr>
            <w:ins w:id="227" w:author="KS, Sajeesh" w:date="2019-02-21T15:41:00Z">
              <w:r>
                <w:rPr>
                  <w:bCs/>
                  <w:sz w:val="20"/>
                  <w:szCs w:val="20"/>
                </w:rPr>
                <w:t>Prize Distribution Event – POC2</w:t>
              </w:r>
            </w:ins>
          </w:p>
        </w:tc>
        <w:tc>
          <w:tcPr>
            <w:tcW w:w="4699" w:type="dxa"/>
          </w:tcPr>
          <w:p w:rsidR="005A5D63" w:rsidRPr="00955066"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ins w:id="228" w:author="KS, Sajeesh" w:date="2019-02-21T15:41:00Z"/>
                <w:bCs/>
                <w:sz w:val="20"/>
                <w:szCs w:val="20"/>
              </w:rPr>
            </w:pPr>
            <w:ins w:id="229" w:author="KS, Sajeesh" w:date="2019-02-21T15:41:00Z">
              <w:r w:rsidRPr="00955066">
                <w:rPr>
                  <w:bCs/>
                  <w:sz w:val="20"/>
                  <w:szCs w:val="20"/>
                </w:rPr>
                <w:t>Help the POC1 for completing all his tasks.</w:t>
              </w:r>
            </w:ins>
          </w:p>
          <w:p w:rsidR="005A5D63" w:rsidRPr="00955066"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ins w:id="230" w:author="KS, Sajeesh" w:date="2019-02-21T15:41:00Z"/>
                <w:bCs/>
                <w:sz w:val="20"/>
                <w:szCs w:val="20"/>
              </w:rPr>
            </w:pPr>
            <w:ins w:id="231" w:author="KS, Sajeesh" w:date="2019-02-21T15:41:00Z">
              <w:r w:rsidRPr="00955066">
                <w:rPr>
                  <w:bCs/>
                  <w:sz w:val="20"/>
                  <w:szCs w:val="20"/>
                </w:rPr>
                <w:t>Take up all activities if POC1 is not available.</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32" w:author="KS, Sajeesh" w:date="2019-02-21T15:41:00Z"/>
                <w:bCs/>
                <w:sz w:val="20"/>
                <w:szCs w:val="20"/>
              </w:rPr>
            </w:pPr>
            <w:ins w:id="233" w:author="KS, Sajeesh" w:date="2019-02-21T15:41:00Z">
              <w:r>
                <w:rPr>
                  <w:bCs/>
                  <w:sz w:val="20"/>
                  <w:szCs w:val="20"/>
                </w:rPr>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34" w:author="KS, Sajeesh" w:date="2019-02-21T15:41:00Z"/>
                <w:bCs/>
                <w:sz w:val="20"/>
                <w:szCs w:val="20"/>
              </w:rPr>
            </w:pPr>
            <w:ins w:id="235" w:author="KS, Sajeesh" w:date="2019-02-21T15:41:00Z">
              <w:r>
                <w:rPr>
                  <w:bCs/>
                  <w:sz w:val="20"/>
                  <w:szCs w:val="20"/>
                </w:rPr>
                <w:t>?</w:t>
              </w:r>
            </w:ins>
          </w:p>
        </w:tc>
      </w:tr>
      <w:tr w:rsidR="005A5D63" w:rsidRPr="00955066" w:rsidTr="009C6CA1">
        <w:trPr>
          <w:ins w:id="236"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37" w:author="KS, Sajeesh" w:date="2019-02-21T15:41:00Z"/>
                <w:bCs/>
                <w:sz w:val="20"/>
                <w:szCs w:val="20"/>
              </w:rPr>
            </w:pPr>
            <w:ins w:id="238" w:author="KS, Sajeesh" w:date="2019-02-21T15:41:00Z">
              <w:r>
                <w:rPr>
                  <w:bCs/>
                  <w:sz w:val="20"/>
                  <w:szCs w:val="20"/>
                </w:rPr>
                <w:t>Trophies and Prizes-POC1</w:t>
              </w:r>
            </w:ins>
          </w:p>
        </w:tc>
        <w:tc>
          <w:tcPr>
            <w:tcW w:w="4699" w:type="dxa"/>
          </w:tcPr>
          <w:p w:rsidR="005A5D63"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ins w:id="239" w:author="KS, Sajeesh" w:date="2019-02-21T15:41:00Z"/>
                <w:bCs/>
                <w:sz w:val="20"/>
                <w:szCs w:val="20"/>
              </w:rPr>
            </w:pPr>
            <w:ins w:id="240" w:author="KS, Sajeesh" w:date="2019-02-21T15:41:00Z">
              <w:r>
                <w:rPr>
                  <w:bCs/>
                  <w:sz w:val="20"/>
                  <w:szCs w:val="20"/>
                </w:rPr>
                <w:t>Initiate the discussion in the group to finalize each awards in the committee and finalize it</w:t>
              </w:r>
            </w:ins>
          </w:p>
          <w:p w:rsidR="005A5D63"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ins w:id="241" w:author="KS, Sajeesh" w:date="2019-02-21T15:41:00Z"/>
                <w:bCs/>
                <w:sz w:val="20"/>
                <w:szCs w:val="20"/>
              </w:rPr>
            </w:pPr>
            <w:ins w:id="242" w:author="KS, Sajeesh" w:date="2019-02-21T15:41:00Z">
              <w:r>
                <w:rPr>
                  <w:bCs/>
                  <w:sz w:val="20"/>
                  <w:szCs w:val="20"/>
                </w:rPr>
                <w:t>Order the Trophies and Prizes for the tournament based on the final decision in the committee</w:t>
              </w:r>
            </w:ins>
          </w:p>
          <w:p w:rsidR="005A5D63" w:rsidRPr="00955066"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ins w:id="243" w:author="KS, Sajeesh" w:date="2019-02-21T15:41:00Z"/>
                <w:bCs/>
                <w:sz w:val="20"/>
                <w:szCs w:val="20"/>
              </w:rPr>
            </w:pPr>
            <w:ins w:id="244" w:author="KS, Sajeesh" w:date="2019-02-21T15:41:00Z">
              <w:r>
                <w:rPr>
                  <w:bCs/>
                  <w:sz w:val="20"/>
                  <w:szCs w:val="20"/>
                </w:rPr>
                <w:t>Get the money reimbursed from Treasurer by submitting the bills to him</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45" w:author="KS, Sajeesh" w:date="2019-02-21T15:41:00Z"/>
                <w:bCs/>
                <w:sz w:val="20"/>
                <w:szCs w:val="20"/>
              </w:rPr>
            </w:pPr>
            <w:proofErr w:type="spellStart"/>
            <w:ins w:id="246" w:author="KS, Sajeesh" w:date="2019-02-21T15:41:00Z">
              <w:r>
                <w:rPr>
                  <w:bCs/>
                  <w:sz w:val="20"/>
                  <w:szCs w:val="20"/>
                </w:rPr>
                <w:t>Satheesh</w:t>
              </w:r>
              <w:proofErr w:type="spellEnd"/>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47" w:author="KS, Sajeesh" w:date="2019-02-21T15:41:00Z"/>
                <w:bCs/>
                <w:sz w:val="20"/>
                <w:szCs w:val="20"/>
              </w:rPr>
            </w:pPr>
            <w:ins w:id="248" w:author="KS, Sajeesh" w:date="2019-02-21T15:41:00Z">
              <w:r>
                <w:rPr>
                  <w:bCs/>
                  <w:sz w:val="20"/>
                  <w:szCs w:val="20"/>
                </w:rPr>
                <w:t>Amigos</w:t>
              </w:r>
            </w:ins>
          </w:p>
        </w:tc>
      </w:tr>
      <w:tr w:rsidR="005A5D63" w:rsidRPr="00955066" w:rsidTr="009C6CA1">
        <w:trPr>
          <w:ins w:id="249"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50" w:author="KS, Sajeesh" w:date="2019-02-21T15:41:00Z"/>
                <w:bCs/>
                <w:sz w:val="20"/>
                <w:szCs w:val="20"/>
              </w:rPr>
            </w:pPr>
            <w:ins w:id="251" w:author="KS, Sajeesh" w:date="2019-02-21T15:41:00Z">
              <w:r>
                <w:rPr>
                  <w:bCs/>
                  <w:sz w:val="20"/>
                  <w:szCs w:val="20"/>
                </w:rPr>
                <w:t>Trophies and Prizes-POC1</w:t>
              </w:r>
            </w:ins>
          </w:p>
        </w:tc>
        <w:tc>
          <w:tcPr>
            <w:tcW w:w="4699" w:type="dxa"/>
          </w:tcPr>
          <w:p w:rsidR="005A5D63" w:rsidRPr="00955066"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ins w:id="252" w:author="KS, Sajeesh" w:date="2019-02-21T15:41:00Z"/>
                <w:bCs/>
                <w:sz w:val="20"/>
                <w:szCs w:val="20"/>
              </w:rPr>
            </w:pPr>
            <w:ins w:id="253" w:author="KS, Sajeesh" w:date="2019-02-21T15:41:00Z">
              <w:r w:rsidRPr="00955066">
                <w:rPr>
                  <w:bCs/>
                  <w:sz w:val="20"/>
                  <w:szCs w:val="20"/>
                </w:rPr>
                <w:t>Help the POC1 for completing all his tasks.</w:t>
              </w:r>
            </w:ins>
          </w:p>
          <w:p w:rsidR="005A5D63" w:rsidRPr="00955066"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ins w:id="254" w:author="KS, Sajeesh" w:date="2019-02-21T15:41:00Z"/>
                <w:bCs/>
                <w:sz w:val="20"/>
                <w:szCs w:val="20"/>
              </w:rPr>
            </w:pPr>
            <w:ins w:id="255" w:author="KS, Sajeesh" w:date="2019-02-21T15:41:00Z">
              <w:r w:rsidRPr="00955066">
                <w:rPr>
                  <w:bCs/>
                  <w:sz w:val="20"/>
                  <w:szCs w:val="20"/>
                </w:rPr>
                <w:t>Take up all activities if POC1 is not available.</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56" w:author="KS, Sajeesh" w:date="2019-02-21T15:41:00Z"/>
                <w:bCs/>
                <w:sz w:val="20"/>
                <w:szCs w:val="20"/>
              </w:rPr>
            </w:pPr>
            <w:ins w:id="257" w:author="KS, Sajeesh" w:date="2019-02-21T15:41:00Z">
              <w:r>
                <w:rPr>
                  <w:bCs/>
                  <w:sz w:val="20"/>
                  <w:szCs w:val="20"/>
                </w:rPr>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58" w:author="KS, Sajeesh" w:date="2019-02-21T15:41:00Z"/>
                <w:bCs/>
                <w:sz w:val="20"/>
                <w:szCs w:val="20"/>
              </w:rPr>
            </w:pPr>
            <w:ins w:id="259" w:author="KS, Sajeesh" w:date="2019-02-21T15:41:00Z">
              <w:r>
                <w:rPr>
                  <w:bCs/>
                  <w:sz w:val="20"/>
                  <w:szCs w:val="20"/>
                </w:rPr>
                <w:t>?</w:t>
              </w:r>
            </w:ins>
          </w:p>
        </w:tc>
      </w:tr>
      <w:tr w:rsidR="005A5D63" w:rsidRPr="00955066" w:rsidTr="009C6CA1">
        <w:trPr>
          <w:ins w:id="260"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61" w:author="KS, Sajeesh" w:date="2019-02-21T15:41:00Z"/>
                <w:bCs/>
                <w:sz w:val="20"/>
                <w:szCs w:val="20"/>
              </w:rPr>
            </w:pPr>
            <w:ins w:id="262" w:author="KS, Sajeesh" w:date="2019-02-21T15:41:00Z">
              <w:r>
                <w:rPr>
                  <w:bCs/>
                  <w:sz w:val="20"/>
                  <w:szCs w:val="20"/>
                </w:rPr>
                <w:t>Scheduling – POC1</w:t>
              </w:r>
            </w:ins>
          </w:p>
        </w:tc>
        <w:tc>
          <w:tcPr>
            <w:tcW w:w="4699" w:type="dxa"/>
          </w:tcPr>
          <w:p w:rsidR="005A5D63"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ins w:id="263" w:author="KS, Sajeesh" w:date="2019-02-21T15:41:00Z"/>
                <w:bCs/>
                <w:sz w:val="20"/>
                <w:szCs w:val="20"/>
              </w:rPr>
            </w:pPr>
            <w:ins w:id="264" w:author="KS, Sajeesh" w:date="2019-02-21T15:41:00Z">
              <w:r>
                <w:rPr>
                  <w:bCs/>
                  <w:sz w:val="20"/>
                  <w:szCs w:val="20"/>
                </w:rPr>
                <w:t>Schedule the matches for the tournament</w:t>
              </w:r>
            </w:ins>
          </w:p>
          <w:p w:rsidR="005A5D63"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ins w:id="265" w:author="KS, Sajeesh" w:date="2019-02-21T15:41:00Z"/>
                <w:bCs/>
                <w:sz w:val="20"/>
                <w:szCs w:val="20"/>
              </w:rPr>
            </w:pPr>
            <w:ins w:id="266" w:author="KS, Sajeesh" w:date="2019-02-21T15:41:00Z">
              <w:r>
                <w:rPr>
                  <w:bCs/>
                  <w:sz w:val="20"/>
                  <w:szCs w:val="20"/>
                </w:rPr>
                <w:t xml:space="preserve">Schedule the matches </w:t>
              </w:r>
              <w:proofErr w:type="spellStart"/>
              <w:r>
                <w:rPr>
                  <w:bCs/>
                  <w:sz w:val="20"/>
                  <w:szCs w:val="20"/>
                </w:rPr>
                <w:t>incase</w:t>
              </w:r>
              <w:proofErr w:type="spellEnd"/>
              <w:r>
                <w:rPr>
                  <w:bCs/>
                  <w:sz w:val="20"/>
                  <w:szCs w:val="20"/>
                </w:rPr>
                <w:t xml:space="preserve"> of any matches cancelled because of weather and communicate the team</w:t>
              </w:r>
            </w:ins>
          </w:p>
          <w:p w:rsidR="005A5D63" w:rsidRPr="00955066"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ins w:id="267" w:author="KS, Sajeesh" w:date="2019-02-21T15:41:00Z"/>
                <w:bCs/>
                <w:sz w:val="20"/>
                <w:szCs w:val="20"/>
              </w:rPr>
            </w:pPr>
            <w:ins w:id="268" w:author="KS, Sajeesh" w:date="2019-02-21T15:41:00Z">
              <w:r>
                <w:rPr>
                  <w:bCs/>
                  <w:sz w:val="20"/>
                  <w:szCs w:val="20"/>
                </w:rPr>
                <w:t>Post the schedules after discussing with captains.</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69" w:author="KS, Sajeesh" w:date="2019-02-21T15:41:00Z"/>
                <w:bCs/>
                <w:sz w:val="20"/>
                <w:szCs w:val="20"/>
              </w:rPr>
            </w:pPr>
            <w:proofErr w:type="spellStart"/>
            <w:ins w:id="270" w:author="KS, Sajeesh" w:date="2019-02-21T15:41:00Z">
              <w:r>
                <w:rPr>
                  <w:bCs/>
                  <w:sz w:val="20"/>
                  <w:szCs w:val="20"/>
                </w:rPr>
                <w:t>Aneel</w:t>
              </w:r>
              <w:proofErr w:type="spellEnd"/>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71" w:author="KS, Sajeesh" w:date="2019-02-21T15:41:00Z"/>
                <w:bCs/>
                <w:sz w:val="20"/>
                <w:szCs w:val="20"/>
              </w:rPr>
            </w:pPr>
            <w:ins w:id="272" w:author="KS, Sajeesh" w:date="2019-02-21T15:41:00Z">
              <w:r>
                <w:rPr>
                  <w:bCs/>
                  <w:sz w:val="20"/>
                  <w:szCs w:val="20"/>
                </w:rPr>
                <w:t>Sixers</w:t>
              </w:r>
            </w:ins>
          </w:p>
        </w:tc>
      </w:tr>
      <w:tr w:rsidR="005A5D63" w:rsidRPr="00955066" w:rsidTr="009C6CA1">
        <w:trPr>
          <w:ins w:id="273"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74" w:author="KS, Sajeesh" w:date="2019-02-21T15:41:00Z"/>
                <w:bCs/>
                <w:sz w:val="20"/>
                <w:szCs w:val="20"/>
              </w:rPr>
            </w:pPr>
            <w:ins w:id="275" w:author="KS, Sajeesh" w:date="2019-02-21T15:41:00Z">
              <w:r>
                <w:rPr>
                  <w:bCs/>
                  <w:sz w:val="20"/>
                  <w:szCs w:val="20"/>
                </w:rPr>
                <w:t>Scheduling – POC2</w:t>
              </w:r>
            </w:ins>
          </w:p>
        </w:tc>
        <w:tc>
          <w:tcPr>
            <w:tcW w:w="4699" w:type="dxa"/>
          </w:tcPr>
          <w:p w:rsidR="005A5D63" w:rsidRPr="00955066" w:rsidRDefault="005A5D63" w:rsidP="005A5D63">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ins w:id="276" w:author="KS, Sajeesh" w:date="2019-02-21T15:41:00Z"/>
                <w:bCs/>
                <w:sz w:val="20"/>
                <w:szCs w:val="20"/>
              </w:rPr>
            </w:pPr>
            <w:ins w:id="277" w:author="KS, Sajeesh" w:date="2019-02-21T15:41:00Z">
              <w:r w:rsidRPr="00955066">
                <w:rPr>
                  <w:bCs/>
                  <w:sz w:val="20"/>
                  <w:szCs w:val="20"/>
                </w:rPr>
                <w:t>Help the POC1 for completing all his tasks.</w:t>
              </w:r>
            </w:ins>
          </w:p>
          <w:p w:rsidR="005A5D63" w:rsidRPr="00955066" w:rsidRDefault="005A5D63" w:rsidP="005A5D63">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ins w:id="278" w:author="KS, Sajeesh" w:date="2019-02-21T15:41:00Z"/>
                <w:bCs/>
                <w:sz w:val="20"/>
                <w:szCs w:val="20"/>
              </w:rPr>
            </w:pPr>
            <w:ins w:id="279" w:author="KS, Sajeesh" w:date="2019-02-21T15:41:00Z">
              <w:r w:rsidRPr="00955066">
                <w:rPr>
                  <w:bCs/>
                  <w:sz w:val="20"/>
                  <w:szCs w:val="20"/>
                </w:rPr>
                <w:t>Take up all activities if POC1 is not available</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80" w:author="KS, Sajeesh" w:date="2019-02-21T15:41:00Z"/>
                <w:bCs/>
                <w:sz w:val="20"/>
                <w:szCs w:val="20"/>
              </w:rPr>
            </w:pPr>
            <w:ins w:id="281" w:author="KS, Sajeesh" w:date="2019-02-21T15:41:00Z">
              <w:r>
                <w:rPr>
                  <w:bCs/>
                  <w:sz w:val="20"/>
                  <w:szCs w:val="20"/>
                </w:rPr>
                <w:t>?</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82" w:author="KS, Sajeesh" w:date="2019-02-21T15:41:00Z"/>
                <w:bCs/>
                <w:sz w:val="20"/>
                <w:szCs w:val="20"/>
              </w:rPr>
            </w:pPr>
            <w:ins w:id="283" w:author="KS, Sajeesh" w:date="2019-02-21T15:41:00Z">
              <w:r>
                <w:rPr>
                  <w:bCs/>
                  <w:sz w:val="20"/>
                  <w:szCs w:val="20"/>
                </w:rPr>
                <w:t>?</w:t>
              </w:r>
            </w:ins>
          </w:p>
        </w:tc>
      </w:tr>
      <w:tr w:rsidR="005A5D63" w:rsidRPr="00955066" w:rsidTr="009C6CA1">
        <w:trPr>
          <w:ins w:id="284"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85" w:author="KS, Sajeesh" w:date="2019-02-21T15:41:00Z"/>
                <w:bCs/>
                <w:sz w:val="20"/>
                <w:szCs w:val="20"/>
              </w:rPr>
            </w:pPr>
            <w:ins w:id="286" w:author="KS, Sajeesh" w:date="2019-02-21T15:41:00Z">
              <w:r>
                <w:rPr>
                  <w:bCs/>
                  <w:sz w:val="20"/>
                  <w:szCs w:val="20"/>
                </w:rPr>
                <w:t>Addressing the issues – POC1</w:t>
              </w:r>
            </w:ins>
          </w:p>
        </w:tc>
        <w:tc>
          <w:tcPr>
            <w:tcW w:w="4699" w:type="dxa"/>
          </w:tcPr>
          <w:p w:rsidR="005A5D63"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ins w:id="287" w:author="KS, Sajeesh" w:date="2019-02-21T15:41:00Z"/>
                <w:bCs/>
                <w:sz w:val="20"/>
                <w:szCs w:val="20"/>
              </w:rPr>
            </w:pPr>
            <w:ins w:id="288" w:author="KS, Sajeesh" w:date="2019-02-21T15:41:00Z">
              <w:r>
                <w:rPr>
                  <w:bCs/>
                  <w:sz w:val="20"/>
                  <w:szCs w:val="20"/>
                </w:rPr>
                <w:t>Address all the issues reported in the group and bring to a conclusion</w:t>
              </w:r>
            </w:ins>
          </w:p>
          <w:p w:rsidR="005A5D63"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ins w:id="289" w:author="KS, Sajeesh" w:date="2019-02-21T15:41:00Z"/>
                <w:bCs/>
                <w:sz w:val="20"/>
                <w:szCs w:val="20"/>
              </w:rPr>
            </w:pPr>
            <w:ins w:id="290" w:author="KS, Sajeesh" w:date="2019-02-21T15:41:00Z">
              <w:r>
                <w:rPr>
                  <w:bCs/>
                  <w:sz w:val="20"/>
                  <w:szCs w:val="20"/>
                </w:rPr>
                <w:t>Discuss with committee members and decide whether to go for voting (If rules are not defined)</w:t>
              </w:r>
            </w:ins>
          </w:p>
          <w:p w:rsidR="005A5D63" w:rsidRPr="00955066"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ins w:id="291" w:author="KS, Sajeesh" w:date="2019-02-21T15:41:00Z"/>
                <w:bCs/>
                <w:sz w:val="20"/>
                <w:szCs w:val="20"/>
              </w:rPr>
            </w:pPr>
            <w:ins w:id="292" w:author="KS, Sajeesh" w:date="2019-02-21T15:41:00Z">
              <w:r>
                <w:rPr>
                  <w:bCs/>
                  <w:sz w:val="20"/>
                  <w:szCs w:val="20"/>
                </w:rPr>
                <w:t>Make the final decisions and announce in the group</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93" w:author="KS, Sajeesh" w:date="2019-02-21T15:41:00Z"/>
                <w:bCs/>
                <w:sz w:val="20"/>
                <w:szCs w:val="20"/>
              </w:rPr>
            </w:pPr>
            <w:ins w:id="294" w:author="KS, Sajeesh" w:date="2019-02-21T15:41:00Z">
              <w:r>
                <w:rPr>
                  <w:bCs/>
                  <w:sz w:val="20"/>
                  <w:szCs w:val="20"/>
                </w:rPr>
                <w:t>Kumaran</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95" w:author="KS, Sajeesh" w:date="2019-02-21T15:41:00Z"/>
                <w:bCs/>
                <w:sz w:val="20"/>
                <w:szCs w:val="20"/>
              </w:rPr>
            </w:pPr>
            <w:ins w:id="296" w:author="KS, Sajeesh" w:date="2019-02-21T15:41:00Z">
              <w:r>
                <w:rPr>
                  <w:bCs/>
                  <w:sz w:val="20"/>
                  <w:szCs w:val="20"/>
                </w:rPr>
                <w:t>Avengers</w:t>
              </w:r>
            </w:ins>
          </w:p>
        </w:tc>
      </w:tr>
      <w:tr w:rsidR="005A5D63" w:rsidRPr="00955066" w:rsidTr="009C6CA1">
        <w:trPr>
          <w:ins w:id="297"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298" w:author="KS, Sajeesh" w:date="2019-02-21T15:41:00Z"/>
                <w:bCs/>
                <w:sz w:val="20"/>
                <w:szCs w:val="20"/>
              </w:rPr>
            </w:pPr>
            <w:ins w:id="299" w:author="KS, Sajeesh" w:date="2019-02-21T15:41:00Z">
              <w:r>
                <w:rPr>
                  <w:bCs/>
                  <w:sz w:val="20"/>
                  <w:szCs w:val="20"/>
                </w:rPr>
                <w:t>Addressing the issues – POC2</w:t>
              </w:r>
            </w:ins>
          </w:p>
        </w:tc>
        <w:tc>
          <w:tcPr>
            <w:tcW w:w="4699" w:type="dxa"/>
          </w:tcPr>
          <w:p w:rsidR="005A5D63" w:rsidRPr="00955066" w:rsidRDefault="005A5D63" w:rsidP="005A5D63">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ins w:id="300" w:author="KS, Sajeesh" w:date="2019-02-21T15:41:00Z"/>
                <w:bCs/>
                <w:sz w:val="20"/>
                <w:szCs w:val="20"/>
              </w:rPr>
            </w:pPr>
            <w:ins w:id="301" w:author="KS, Sajeesh" w:date="2019-02-21T15:41:00Z">
              <w:r w:rsidRPr="00955066">
                <w:rPr>
                  <w:bCs/>
                  <w:sz w:val="20"/>
                  <w:szCs w:val="20"/>
                </w:rPr>
                <w:t>Help the POC1 for completing all his tasks.</w:t>
              </w:r>
            </w:ins>
          </w:p>
          <w:p w:rsidR="005A5D63" w:rsidRPr="00955066" w:rsidRDefault="005A5D63" w:rsidP="005A5D63">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ins w:id="302" w:author="KS, Sajeesh" w:date="2019-02-21T15:41:00Z"/>
                <w:bCs/>
                <w:sz w:val="20"/>
                <w:szCs w:val="20"/>
              </w:rPr>
            </w:pPr>
            <w:ins w:id="303" w:author="KS, Sajeesh" w:date="2019-02-21T15:41:00Z">
              <w:r w:rsidRPr="00955066">
                <w:rPr>
                  <w:bCs/>
                  <w:sz w:val="20"/>
                  <w:szCs w:val="20"/>
                </w:rPr>
                <w:t>Take up all activities if POC1 is not available</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04" w:author="KS, Sajeesh" w:date="2019-02-21T15:41:00Z"/>
                <w:bCs/>
                <w:sz w:val="20"/>
                <w:szCs w:val="20"/>
              </w:rPr>
            </w:pPr>
            <w:ins w:id="305" w:author="KS, Sajeesh" w:date="2019-02-21T15:41:00Z">
              <w:r>
                <w:rPr>
                  <w:bCs/>
                  <w:sz w:val="20"/>
                  <w:szCs w:val="20"/>
                </w:rPr>
                <w:t>Veera</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06" w:author="KS, Sajeesh" w:date="2019-02-21T15:41:00Z"/>
                <w:bCs/>
                <w:sz w:val="20"/>
                <w:szCs w:val="20"/>
              </w:rPr>
            </w:pPr>
            <w:ins w:id="307" w:author="KS, Sajeesh" w:date="2019-02-21T15:41:00Z">
              <w:r>
                <w:rPr>
                  <w:bCs/>
                  <w:sz w:val="20"/>
                  <w:szCs w:val="20"/>
                </w:rPr>
                <w:t>Strikers</w:t>
              </w:r>
            </w:ins>
          </w:p>
        </w:tc>
      </w:tr>
      <w:tr w:rsidR="005A5D63" w:rsidRPr="00955066" w:rsidTr="009C6CA1">
        <w:trPr>
          <w:ins w:id="308"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09" w:author="KS, Sajeesh" w:date="2019-02-21T15:41:00Z"/>
                <w:bCs/>
                <w:sz w:val="20"/>
                <w:szCs w:val="20"/>
              </w:rPr>
            </w:pPr>
            <w:ins w:id="310" w:author="KS, Sajeesh" w:date="2019-02-21T15:41:00Z">
              <w:r>
                <w:rPr>
                  <w:bCs/>
                  <w:sz w:val="20"/>
                  <w:szCs w:val="20"/>
                </w:rPr>
                <w:t>Inventory Kit Bag Maintenance – POC2</w:t>
              </w:r>
            </w:ins>
          </w:p>
        </w:tc>
        <w:tc>
          <w:tcPr>
            <w:tcW w:w="4699" w:type="dxa"/>
          </w:tcPr>
          <w:p w:rsidR="005A5D63"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ins w:id="311" w:author="KS, Sajeesh" w:date="2019-02-21T15:41:00Z"/>
                <w:bCs/>
                <w:sz w:val="20"/>
                <w:szCs w:val="20"/>
              </w:rPr>
            </w:pPr>
            <w:ins w:id="312" w:author="KS, Sajeesh" w:date="2019-02-21T15:41:00Z">
              <w:r w:rsidRPr="00863C60">
                <w:rPr>
                  <w:bCs/>
                  <w:sz w:val="20"/>
                  <w:szCs w:val="20"/>
                </w:rPr>
                <w:t>Responsible to check what all needed and order and keep it in the Kit bag</w:t>
              </w:r>
            </w:ins>
          </w:p>
          <w:p w:rsidR="005A5D63"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ins w:id="313" w:author="KS, Sajeesh" w:date="2019-02-21T15:41:00Z"/>
                <w:bCs/>
                <w:sz w:val="20"/>
                <w:szCs w:val="20"/>
              </w:rPr>
            </w:pPr>
            <w:ins w:id="314" w:author="KS, Sajeesh" w:date="2019-02-21T15:41:00Z">
              <w:r>
                <w:rPr>
                  <w:bCs/>
                  <w:sz w:val="20"/>
                  <w:szCs w:val="20"/>
                </w:rPr>
                <w:t>Make sure the Medical kit is available and order items if its expired</w:t>
              </w:r>
            </w:ins>
          </w:p>
          <w:p w:rsidR="005A5D63"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ins w:id="315" w:author="KS, Sajeesh" w:date="2019-02-21T15:41:00Z"/>
                <w:bCs/>
                <w:sz w:val="20"/>
                <w:szCs w:val="20"/>
              </w:rPr>
            </w:pPr>
            <w:ins w:id="316" w:author="KS, Sajeesh" w:date="2019-02-21T15:41:00Z">
              <w:r>
                <w:rPr>
                  <w:bCs/>
                  <w:sz w:val="20"/>
                  <w:szCs w:val="20"/>
                </w:rPr>
                <w:t>Submit the bill to Treasurer and get the money reimbursed</w:t>
              </w:r>
            </w:ins>
          </w:p>
          <w:p w:rsidR="005A5D63"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ins w:id="317" w:author="KS, Sajeesh" w:date="2019-02-21T15:41:00Z"/>
                <w:bCs/>
                <w:sz w:val="20"/>
                <w:szCs w:val="20"/>
              </w:rPr>
            </w:pPr>
            <w:ins w:id="318" w:author="KS, Sajeesh" w:date="2019-02-21T15:41:00Z">
              <w:r>
                <w:rPr>
                  <w:bCs/>
                  <w:sz w:val="20"/>
                  <w:szCs w:val="20"/>
                </w:rPr>
                <w:t>Hand over the balls to the teams and make arrangement for that</w:t>
              </w:r>
            </w:ins>
          </w:p>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ins w:id="319" w:author="KS, Sajeesh" w:date="2019-02-21T15:41:00Z"/>
                <w:bCs/>
                <w:sz w:val="20"/>
                <w:szCs w:val="20"/>
              </w:rPr>
            </w:pPr>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20" w:author="KS, Sajeesh" w:date="2019-02-21T15:41:00Z"/>
                <w:bCs/>
                <w:sz w:val="20"/>
                <w:szCs w:val="20"/>
              </w:rPr>
            </w:pPr>
            <w:proofErr w:type="spellStart"/>
            <w:ins w:id="321" w:author="KS, Sajeesh" w:date="2019-02-21T15:41:00Z">
              <w:r>
                <w:rPr>
                  <w:bCs/>
                  <w:sz w:val="20"/>
                  <w:szCs w:val="20"/>
                </w:rPr>
                <w:t>Loga</w:t>
              </w:r>
              <w:proofErr w:type="spellEnd"/>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22" w:author="KS, Sajeesh" w:date="2019-02-21T15:41:00Z"/>
                <w:bCs/>
                <w:sz w:val="20"/>
                <w:szCs w:val="20"/>
              </w:rPr>
            </w:pPr>
            <w:ins w:id="323" w:author="KS, Sajeesh" w:date="2019-02-21T15:41:00Z">
              <w:r>
                <w:rPr>
                  <w:bCs/>
                  <w:sz w:val="20"/>
                  <w:szCs w:val="20"/>
                </w:rPr>
                <w:t>Avengers</w:t>
              </w:r>
            </w:ins>
          </w:p>
        </w:tc>
      </w:tr>
      <w:tr w:rsidR="005A5D63" w:rsidRPr="00955066" w:rsidTr="009C6CA1">
        <w:trPr>
          <w:ins w:id="324" w:author="KS, Sajeesh" w:date="2019-02-21T15:41:00Z"/>
        </w:trPr>
        <w:tc>
          <w:tcPr>
            <w:tcW w:w="1686"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25" w:author="KS, Sajeesh" w:date="2019-02-21T15:41:00Z"/>
                <w:bCs/>
                <w:sz w:val="20"/>
                <w:szCs w:val="20"/>
              </w:rPr>
            </w:pPr>
            <w:ins w:id="326" w:author="KS, Sajeesh" w:date="2019-02-21T15:41:00Z">
              <w:r>
                <w:rPr>
                  <w:bCs/>
                  <w:sz w:val="20"/>
                  <w:szCs w:val="20"/>
                </w:rPr>
                <w:t>Inventory Kit Bag Maintenance – POC2</w:t>
              </w:r>
            </w:ins>
          </w:p>
        </w:tc>
        <w:tc>
          <w:tcPr>
            <w:tcW w:w="4699" w:type="dxa"/>
          </w:tcPr>
          <w:p w:rsidR="005A5D63" w:rsidRPr="00955066" w:rsidRDefault="005A5D63" w:rsidP="005A5D63">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ins w:id="327" w:author="KS, Sajeesh" w:date="2019-02-21T15:41:00Z"/>
                <w:bCs/>
                <w:sz w:val="20"/>
                <w:szCs w:val="20"/>
              </w:rPr>
            </w:pPr>
            <w:ins w:id="328" w:author="KS, Sajeesh" w:date="2019-02-21T15:41:00Z">
              <w:r w:rsidRPr="00955066">
                <w:rPr>
                  <w:bCs/>
                  <w:sz w:val="20"/>
                  <w:szCs w:val="20"/>
                </w:rPr>
                <w:t>Help the POC1 for completing all his tasks.</w:t>
              </w:r>
            </w:ins>
          </w:p>
          <w:p w:rsidR="005A5D63" w:rsidRPr="00955066" w:rsidRDefault="005A5D63" w:rsidP="005A5D63">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ins w:id="329" w:author="KS, Sajeesh" w:date="2019-02-21T15:41:00Z"/>
                <w:bCs/>
                <w:sz w:val="20"/>
                <w:szCs w:val="20"/>
              </w:rPr>
            </w:pPr>
            <w:ins w:id="330" w:author="KS, Sajeesh" w:date="2019-02-21T15:41:00Z">
              <w:r w:rsidRPr="00955066">
                <w:rPr>
                  <w:bCs/>
                  <w:sz w:val="20"/>
                  <w:szCs w:val="20"/>
                </w:rPr>
                <w:t>Take up all activities if POC1 is not available</w:t>
              </w:r>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31" w:author="KS, Sajeesh" w:date="2019-02-21T15:41:00Z"/>
                <w:bCs/>
                <w:sz w:val="20"/>
                <w:szCs w:val="20"/>
              </w:rPr>
            </w:pPr>
            <w:proofErr w:type="spellStart"/>
            <w:ins w:id="332" w:author="KS, Sajeesh" w:date="2019-02-21T15:41:00Z">
              <w:r>
                <w:rPr>
                  <w:bCs/>
                  <w:sz w:val="20"/>
                  <w:szCs w:val="20"/>
                </w:rPr>
                <w:t>Balaji</w:t>
              </w:r>
              <w:proofErr w:type="spellEnd"/>
            </w:ins>
          </w:p>
        </w:tc>
        <w:tc>
          <w:tcPr>
            <w:tcW w:w="1890" w:type="dxa"/>
          </w:tcPr>
          <w:p w:rsidR="005A5D63" w:rsidRPr="00955066"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33" w:author="KS, Sajeesh" w:date="2019-02-21T15:41:00Z"/>
                <w:bCs/>
                <w:sz w:val="20"/>
                <w:szCs w:val="20"/>
              </w:rPr>
            </w:pPr>
            <w:ins w:id="334" w:author="KS, Sajeesh" w:date="2019-02-21T15:41:00Z">
              <w:r>
                <w:rPr>
                  <w:bCs/>
                  <w:sz w:val="20"/>
                  <w:szCs w:val="20"/>
                </w:rPr>
                <w:t>Sharks</w:t>
              </w:r>
            </w:ins>
          </w:p>
        </w:tc>
      </w:tr>
      <w:tr w:rsidR="00A85AAC" w:rsidRPr="00955066" w:rsidTr="009C6CA1">
        <w:trPr>
          <w:ins w:id="335" w:author="KS, Sajeesh" w:date="2019-02-21T15:44:00Z"/>
        </w:trPr>
        <w:tc>
          <w:tcPr>
            <w:tcW w:w="1686" w:type="dxa"/>
          </w:tcPr>
          <w:p w:rsidR="00A85AAC"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36" w:author="KS, Sajeesh" w:date="2019-02-21T15:44:00Z"/>
                <w:bCs/>
                <w:sz w:val="20"/>
                <w:szCs w:val="20"/>
              </w:rPr>
            </w:pPr>
            <w:proofErr w:type="spellStart"/>
            <w:ins w:id="337" w:author="KS, Sajeesh" w:date="2019-02-21T15:44:00Z">
              <w:r>
                <w:rPr>
                  <w:bCs/>
                  <w:sz w:val="20"/>
                  <w:szCs w:val="20"/>
                </w:rPr>
                <w:t>CricClubs</w:t>
              </w:r>
              <w:proofErr w:type="spellEnd"/>
              <w:r>
                <w:rPr>
                  <w:bCs/>
                  <w:sz w:val="20"/>
                  <w:szCs w:val="20"/>
                </w:rPr>
                <w:t xml:space="preserve"> – POC1</w:t>
              </w:r>
            </w:ins>
          </w:p>
        </w:tc>
        <w:tc>
          <w:tcPr>
            <w:tcW w:w="4699" w:type="dxa"/>
          </w:tcPr>
          <w:p w:rsidR="00A85AAC"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ins w:id="338" w:author="KS, Sajeesh" w:date="2019-02-21T15:46:00Z"/>
                <w:bCs/>
                <w:sz w:val="20"/>
                <w:szCs w:val="20"/>
              </w:rPr>
            </w:pPr>
            <w:ins w:id="339" w:author="KS, Sajeesh" w:date="2019-02-21T15:45:00Z">
              <w:r>
                <w:rPr>
                  <w:bCs/>
                  <w:sz w:val="20"/>
                  <w:szCs w:val="20"/>
                </w:rPr>
                <w:t xml:space="preserve">Renew the </w:t>
              </w:r>
              <w:proofErr w:type="spellStart"/>
              <w:r>
                <w:rPr>
                  <w:bCs/>
                  <w:sz w:val="20"/>
                  <w:szCs w:val="20"/>
                </w:rPr>
                <w:t>Cricclubs</w:t>
              </w:r>
              <w:proofErr w:type="spellEnd"/>
              <w:r>
                <w:rPr>
                  <w:bCs/>
                  <w:sz w:val="20"/>
                  <w:szCs w:val="20"/>
                </w:rPr>
                <w:t xml:space="preserve"> membership when needed</w:t>
              </w:r>
            </w:ins>
          </w:p>
          <w:p w:rsidR="00A85AAC"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ins w:id="340" w:author="KS, Sajeesh" w:date="2019-02-21T15:46:00Z"/>
                <w:bCs/>
                <w:sz w:val="20"/>
                <w:szCs w:val="20"/>
              </w:rPr>
            </w:pPr>
            <w:ins w:id="341" w:author="KS, Sajeesh" w:date="2019-02-21T15:46:00Z">
              <w:r>
                <w:rPr>
                  <w:bCs/>
                  <w:sz w:val="20"/>
                  <w:szCs w:val="20"/>
                </w:rPr>
                <w:t>Upload the match schedules regularly</w:t>
              </w:r>
            </w:ins>
          </w:p>
          <w:p w:rsidR="00A85AAC"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ins w:id="342" w:author="KS, Sajeesh" w:date="2019-02-21T15:46:00Z"/>
                <w:bCs/>
                <w:sz w:val="20"/>
                <w:szCs w:val="20"/>
              </w:rPr>
            </w:pPr>
            <w:ins w:id="343" w:author="KS, Sajeesh" w:date="2019-02-21T15:46:00Z">
              <w:r>
                <w:rPr>
                  <w:bCs/>
                  <w:sz w:val="20"/>
                  <w:szCs w:val="20"/>
                </w:rPr>
                <w:t>Follow up with captains if any teams have not updated the online scores</w:t>
              </w:r>
            </w:ins>
          </w:p>
          <w:p w:rsidR="00A85AAC"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ins w:id="344" w:author="KS, Sajeesh" w:date="2019-02-21T15:45:00Z"/>
                <w:bCs/>
                <w:sz w:val="20"/>
                <w:szCs w:val="20"/>
              </w:rPr>
            </w:pPr>
            <w:ins w:id="345" w:author="KS, Sajeesh" w:date="2019-02-21T15:47:00Z">
              <w:r>
                <w:rPr>
                  <w:bCs/>
                  <w:sz w:val="20"/>
                  <w:szCs w:val="20"/>
                </w:rPr>
                <w:t>Resolve the team captain admin</w:t>
              </w:r>
            </w:ins>
            <w:ins w:id="346" w:author="KS, Sajeesh" w:date="2019-02-21T15:46:00Z">
              <w:r>
                <w:rPr>
                  <w:bCs/>
                  <w:sz w:val="20"/>
                  <w:szCs w:val="20"/>
                </w:rPr>
                <w:t xml:space="preserve"> or team members </w:t>
              </w:r>
              <w:proofErr w:type="spellStart"/>
              <w:r>
                <w:rPr>
                  <w:bCs/>
                  <w:sz w:val="20"/>
                  <w:szCs w:val="20"/>
                </w:rPr>
                <w:t>CricClub</w:t>
              </w:r>
              <w:proofErr w:type="spellEnd"/>
              <w:r>
                <w:rPr>
                  <w:bCs/>
                  <w:sz w:val="20"/>
                  <w:szCs w:val="20"/>
                </w:rPr>
                <w:t xml:space="preserve"> access issues</w:t>
              </w:r>
            </w:ins>
          </w:p>
          <w:p w:rsidR="00A85AAC"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ins w:id="347" w:author="KS, Sajeesh" w:date="2019-02-21T15:45:00Z"/>
                <w:bCs/>
                <w:sz w:val="20"/>
                <w:szCs w:val="20"/>
              </w:rPr>
            </w:pPr>
            <w:ins w:id="348" w:author="KS, Sajeesh" w:date="2019-02-21T15:45:00Z">
              <w:r>
                <w:rPr>
                  <w:bCs/>
                  <w:sz w:val="20"/>
                  <w:szCs w:val="20"/>
                </w:rPr>
                <w:t xml:space="preserve">Inform if there are </w:t>
              </w:r>
              <w:proofErr w:type="spellStart"/>
              <w:r>
                <w:rPr>
                  <w:bCs/>
                  <w:sz w:val="20"/>
                  <w:szCs w:val="20"/>
                </w:rPr>
                <w:t>ny</w:t>
              </w:r>
              <w:proofErr w:type="spellEnd"/>
              <w:r>
                <w:rPr>
                  <w:bCs/>
                  <w:sz w:val="20"/>
                  <w:szCs w:val="20"/>
                </w:rPr>
                <w:t xml:space="preserve"> good offers for Jerseys </w:t>
              </w:r>
              <w:proofErr w:type="spellStart"/>
              <w:r>
                <w:rPr>
                  <w:bCs/>
                  <w:sz w:val="20"/>
                  <w:szCs w:val="20"/>
                </w:rPr>
                <w:t>etc</w:t>
              </w:r>
              <w:proofErr w:type="spellEnd"/>
              <w:r>
                <w:rPr>
                  <w:bCs/>
                  <w:sz w:val="20"/>
                  <w:szCs w:val="20"/>
                </w:rPr>
                <w:t xml:space="preserve"> in committee to avail</w:t>
              </w:r>
            </w:ins>
          </w:p>
          <w:p w:rsidR="00A85AAC"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ins w:id="349" w:author="KS, Sajeesh" w:date="2019-02-21T15:45:00Z"/>
                <w:bCs/>
                <w:sz w:val="20"/>
                <w:szCs w:val="20"/>
              </w:rPr>
            </w:pPr>
            <w:ins w:id="350" w:author="KS, Sajeesh" w:date="2019-02-21T15:45:00Z">
              <w:r>
                <w:rPr>
                  <w:bCs/>
                  <w:sz w:val="20"/>
                  <w:szCs w:val="20"/>
                </w:rPr>
                <w:lastRenderedPageBreak/>
                <w:t>Check the status of the player added when requested</w:t>
              </w:r>
            </w:ins>
          </w:p>
          <w:p w:rsidR="00A85AAC" w:rsidRPr="00955066" w:rsidRDefault="00A85AAC" w:rsidP="00A85AAC">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ins w:id="351" w:author="KS, Sajeesh" w:date="2019-02-21T15:44:00Z"/>
                <w:bCs/>
                <w:sz w:val="20"/>
                <w:szCs w:val="20"/>
              </w:rPr>
            </w:pPr>
          </w:p>
        </w:tc>
        <w:tc>
          <w:tcPr>
            <w:tcW w:w="1890" w:type="dxa"/>
          </w:tcPr>
          <w:p w:rsidR="00A85AAC"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52" w:author="KS, Sajeesh" w:date="2019-02-21T15:44:00Z"/>
                <w:bCs/>
                <w:sz w:val="20"/>
                <w:szCs w:val="20"/>
              </w:rPr>
            </w:pPr>
            <w:ins w:id="353" w:author="KS, Sajeesh" w:date="2019-02-21T15:44:00Z">
              <w:r>
                <w:rPr>
                  <w:bCs/>
                  <w:sz w:val="20"/>
                  <w:szCs w:val="20"/>
                </w:rPr>
                <w:lastRenderedPageBreak/>
                <w:t>Sandeep</w:t>
              </w:r>
            </w:ins>
          </w:p>
        </w:tc>
        <w:tc>
          <w:tcPr>
            <w:tcW w:w="1890" w:type="dxa"/>
          </w:tcPr>
          <w:p w:rsidR="00A85AAC"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54" w:author="KS, Sajeesh" w:date="2019-02-21T15:44:00Z"/>
                <w:bCs/>
                <w:sz w:val="20"/>
                <w:szCs w:val="20"/>
              </w:rPr>
            </w:pPr>
            <w:ins w:id="355" w:author="KS, Sajeesh" w:date="2019-02-21T15:44:00Z">
              <w:r>
                <w:rPr>
                  <w:bCs/>
                  <w:sz w:val="20"/>
                  <w:szCs w:val="20"/>
                </w:rPr>
                <w:t>Risers</w:t>
              </w:r>
            </w:ins>
          </w:p>
        </w:tc>
      </w:tr>
      <w:tr w:rsidR="00A85AAC" w:rsidRPr="00955066" w:rsidTr="009C6CA1">
        <w:trPr>
          <w:ins w:id="356" w:author="KS, Sajeesh" w:date="2019-02-21T15:44:00Z"/>
        </w:trPr>
        <w:tc>
          <w:tcPr>
            <w:tcW w:w="1686" w:type="dxa"/>
          </w:tcPr>
          <w:p w:rsidR="00A85AAC"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57" w:author="KS, Sajeesh" w:date="2019-02-21T15:44:00Z"/>
                <w:bCs/>
                <w:sz w:val="20"/>
                <w:szCs w:val="20"/>
              </w:rPr>
            </w:pPr>
            <w:proofErr w:type="spellStart"/>
            <w:ins w:id="358" w:author="KS, Sajeesh" w:date="2019-02-21T15:44:00Z">
              <w:r>
                <w:rPr>
                  <w:bCs/>
                  <w:sz w:val="20"/>
                  <w:szCs w:val="20"/>
                </w:rPr>
                <w:t>CricClubs</w:t>
              </w:r>
              <w:proofErr w:type="spellEnd"/>
              <w:r>
                <w:rPr>
                  <w:bCs/>
                  <w:sz w:val="20"/>
                  <w:szCs w:val="20"/>
                </w:rPr>
                <w:t xml:space="preserve"> – POC2</w:t>
              </w:r>
            </w:ins>
          </w:p>
        </w:tc>
        <w:tc>
          <w:tcPr>
            <w:tcW w:w="4699" w:type="dxa"/>
          </w:tcPr>
          <w:p w:rsidR="00A85AAC" w:rsidRPr="00955066" w:rsidRDefault="00A85AAC" w:rsidP="00A85AAC">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ins w:id="359" w:author="KS, Sajeesh" w:date="2019-02-21T15:47:00Z"/>
                <w:bCs/>
                <w:sz w:val="20"/>
                <w:szCs w:val="20"/>
              </w:rPr>
            </w:pPr>
            <w:ins w:id="360" w:author="KS, Sajeesh" w:date="2019-02-21T15:47:00Z">
              <w:r w:rsidRPr="00955066">
                <w:rPr>
                  <w:bCs/>
                  <w:sz w:val="20"/>
                  <w:szCs w:val="20"/>
                </w:rPr>
                <w:t>Help the POC1 for completing all his tasks.</w:t>
              </w:r>
            </w:ins>
          </w:p>
          <w:p w:rsidR="00A85AAC" w:rsidRPr="00955066" w:rsidRDefault="00A85AAC" w:rsidP="00A85AAC">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ins w:id="361" w:author="KS, Sajeesh" w:date="2019-02-21T15:44:00Z"/>
                <w:bCs/>
                <w:sz w:val="20"/>
                <w:szCs w:val="20"/>
              </w:rPr>
            </w:pPr>
            <w:ins w:id="362" w:author="KS, Sajeesh" w:date="2019-02-21T15:47:00Z">
              <w:r w:rsidRPr="00955066">
                <w:rPr>
                  <w:bCs/>
                  <w:sz w:val="20"/>
                  <w:szCs w:val="20"/>
                </w:rPr>
                <w:t>Take up all activities if POC1 is not available</w:t>
              </w:r>
            </w:ins>
          </w:p>
        </w:tc>
        <w:tc>
          <w:tcPr>
            <w:tcW w:w="1890" w:type="dxa"/>
          </w:tcPr>
          <w:p w:rsidR="00A85AAC"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63" w:author="KS, Sajeesh" w:date="2019-02-21T15:44:00Z"/>
                <w:bCs/>
                <w:sz w:val="20"/>
                <w:szCs w:val="20"/>
              </w:rPr>
            </w:pPr>
            <w:proofErr w:type="spellStart"/>
            <w:ins w:id="364" w:author="KS, Sajeesh" w:date="2019-02-21T15:47:00Z">
              <w:r>
                <w:rPr>
                  <w:bCs/>
                  <w:sz w:val="20"/>
                  <w:szCs w:val="20"/>
                </w:rPr>
                <w:t>Bhushan</w:t>
              </w:r>
            </w:ins>
            <w:proofErr w:type="spellEnd"/>
          </w:p>
        </w:tc>
        <w:tc>
          <w:tcPr>
            <w:tcW w:w="1890" w:type="dxa"/>
          </w:tcPr>
          <w:p w:rsidR="00A85AAC"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ins w:id="365" w:author="KS, Sajeesh" w:date="2019-02-21T15:44:00Z"/>
                <w:bCs/>
                <w:sz w:val="20"/>
                <w:szCs w:val="20"/>
              </w:rPr>
            </w:pPr>
            <w:ins w:id="366" w:author="KS, Sajeesh" w:date="2019-02-21T15:47:00Z">
              <w:r>
                <w:rPr>
                  <w:bCs/>
                  <w:sz w:val="20"/>
                  <w:szCs w:val="20"/>
                </w:rPr>
                <w:t>Gladiators</w:t>
              </w:r>
            </w:ins>
          </w:p>
        </w:tc>
      </w:tr>
    </w:tbl>
    <w:p w:rsidR="00EE0989" w:rsidRDefault="00EE0989">
      <w:pPr>
        <w:pStyle w:val="Body"/>
        <w:widowControl w:val="0"/>
        <w:rPr>
          <w:b/>
          <w:bCs/>
          <w:i/>
          <w:iCs/>
          <w:sz w:val="28"/>
          <w:szCs w:val="28"/>
          <w:u w:val="single"/>
        </w:rPr>
      </w:pPr>
    </w:p>
    <w:p w:rsidR="00EE0989" w:rsidDel="007F7EEE" w:rsidRDefault="00EE0989">
      <w:pPr>
        <w:pStyle w:val="ListParagraph"/>
        <w:rPr>
          <w:del w:id="367" w:author="KS, Sajeesh" w:date="2019-02-21T12:48:00Z"/>
        </w:rPr>
      </w:pPr>
    </w:p>
    <w:p w:rsidR="00EE0989" w:rsidDel="007F7EEE" w:rsidRDefault="00EE0989">
      <w:pPr>
        <w:pStyle w:val="Body"/>
        <w:rPr>
          <w:del w:id="368" w:author="KS, Sajeesh" w:date="2019-02-21T12:51:00Z"/>
          <w:b/>
          <w:bCs/>
          <w:sz w:val="36"/>
          <w:szCs w:val="36"/>
          <w:u w:val="single"/>
        </w:rPr>
      </w:pPr>
    </w:p>
    <w:p w:rsidR="00EE0989" w:rsidRDefault="00EE0989">
      <w:pPr>
        <w:pStyle w:val="Body"/>
        <w:rPr>
          <w:rFonts w:ascii="Nunito" w:eastAsia="Nunito" w:hAnsi="Nunito" w:cs="Nunito"/>
          <w:b/>
          <w:bCs/>
          <w:sz w:val="20"/>
          <w:szCs w:val="20"/>
        </w:rPr>
      </w:pPr>
    </w:p>
    <w:p w:rsidR="00EE0989" w:rsidRDefault="005E65E9">
      <w:pPr>
        <w:pStyle w:val="Body"/>
        <w:rPr>
          <w:sz w:val="28"/>
          <w:szCs w:val="28"/>
        </w:rPr>
      </w:pPr>
      <w:r>
        <w:rPr>
          <w:b/>
          <w:bCs/>
          <w:sz w:val="28"/>
          <w:szCs w:val="28"/>
          <w:u w:val="single"/>
          <w:lang w:val="fr-FR"/>
        </w:rPr>
        <w:t>Venue:</w:t>
      </w:r>
      <w:r>
        <w:rPr>
          <w:sz w:val="28"/>
          <w:szCs w:val="28"/>
        </w:rPr>
        <w:t xml:space="preserve"> Tom Slick Park - 7400 Hwy 151 San Antonio, TX 78227</w:t>
      </w:r>
    </w:p>
    <w:p w:rsidR="00EE0989" w:rsidRDefault="00EE0989">
      <w:pPr>
        <w:pStyle w:val="Body"/>
        <w:rPr>
          <w:b/>
          <w:bCs/>
          <w:sz w:val="36"/>
          <w:szCs w:val="36"/>
          <w:u w:val="single"/>
        </w:rPr>
      </w:pPr>
    </w:p>
    <w:p w:rsidR="00EE0989" w:rsidRDefault="005E65E9">
      <w:pPr>
        <w:pStyle w:val="Body"/>
        <w:rPr>
          <w:b/>
          <w:bCs/>
          <w:sz w:val="36"/>
          <w:szCs w:val="36"/>
          <w:u w:val="single"/>
        </w:rPr>
      </w:pPr>
      <w:r>
        <w:rPr>
          <w:b/>
          <w:bCs/>
          <w:sz w:val="36"/>
          <w:szCs w:val="36"/>
          <w:u w:val="single"/>
          <w:lang w:val="de-DE"/>
        </w:rPr>
        <w:t>SATBC Cricket Rules:</w:t>
      </w:r>
    </w:p>
    <w:p w:rsidR="00EE0989" w:rsidRDefault="005E65E9">
      <w:pPr>
        <w:pStyle w:val="Body"/>
        <w:spacing w:before="100" w:after="100"/>
        <w:rPr>
          <w:sz w:val="28"/>
          <w:szCs w:val="28"/>
        </w:rPr>
      </w:pPr>
      <w:r>
        <w:rPr>
          <w:sz w:val="28"/>
          <w:szCs w:val="28"/>
        </w:rPr>
        <w:t>SATBC is a Red Tennis ball cricket tournament. Played with all default classic cricket rules and laws. Just to make it more exciting and inject thrill, the format has been customized.</w:t>
      </w:r>
    </w:p>
    <w:p w:rsidR="00EE0989" w:rsidRDefault="00EE0989">
      <w:pPr>
        <w:pStyle w:val="Body"/>
        <w:rPr>
          <w:rFonts w:ascii="Times New Roman" w:eastAsia="Times New Roman" w:hAnsi="Times New Roman" w:cs="Times New Roman"/>
        </w:rPr>
      </w:pPr>
    </w:p>
    <w:p w:rsidR="00EE0989" w:rsidRDefault="005E65E9">
      <w:pPr>
        <w:pStyle w:val="Body"/>
        <w:rPr>
          <w:b/>
          <w:bCs/>
          <w:sz w:val="28"/>
          <w:szCs w:val="28"/>
          <w:u w:val="single"/>
        </w:rPr>
      </w:pPr>
      <w:proofErr w:type="spellStart"/>
      <w:r>
        <w:rPr>
          <w:b/>
          <w:bCs/>
          <w:sz w:val="28"/>
          <w:szCs w:val="28"/>
          <w:u w:val="single"/>
          <w:lang w:val="fr-FR"/>
        </w:rPr>
        <w:t>Tournament</w:t>
      </w:r>
      <w:proofErr w:type="spellEnd"/>
      <w:r>
        <w:rPr>
          <w:b/>
          <w:bCs/>
          <w:sz w:val="28"/>
          <w:szCs w:val="28"/>
          <w:u w:val="single"/>
          <w:lang w:val="fr-FR"/>
        </w:rPr>
        <w:t xml:space="preserve"> Format:</w:t>
      </w:r>
    </w:p>
    <w:p w:rsidR="00EE0989" w:rsidRDefault="005E65E9">
      <w:pPr>
        <w:pStyle w:val="ListParagraph"/>
        <w:numPr>
          <w:ilvl w:val="0"/>
          <w:numId w:val="12"/>
        </w:numPr>
        <w:rPr>
          <w:sz w:val="28"/>
          <w:szCs w:val="28"/>
        </w:rPr>
      </w:pPr>
      <w:r>
        <w:rPr>
          <w:sz w:val="28"/>
          <w:szCs w:val="28"/>
        </w:rPr>
        <w:t xml:space="preserve">Tournament league matches will be held based on previous tournament rankings. All odd ranking teams will be on Group A and even rankings on Group B. </w:t>
      </w:r>
    </w:p>
    <w:p w:rsidR="00EE0989" w:rsidRDefault="005E65E9">
      <w:pPr>
        <w:pStyle w:val="ListParagraph"/>
        <w:numPr>
          <w:ilvl w:val="0"/>
          <w:numId w:val="12"/>
        </w:numPr>
        <w:rPr>
          <w:sz w:val="28"/>
          <w:szCs w:val="28"/>
        </w:rPr>
      </w:pPr>
      <w:r>
        <w:rPr>
          <w:sz w:val="28"/>
          <w:szCs w:val="28"/>
        </w:rPr>
        <w:t xml:space="preserve">It will be a 15 overs tournament from start to end. </w:t>
      </w:r>
    </w:p>
    <w:p w:rsidR="00EE0989" w:rsidRDefault="005E65E9">
      <w:pPr>
        <w:pStyle w:val="ListParagraph"/>
        <w:numPr>
          <w:ilvl w:val="0"/>
          <w:numId w:val="12"/>
        </w:numPr>
        <w:rPr>
          <w:sz w:val="28"/>
          <w:szCs w:val="28"/>
        </w:rPr>
      </w:pPr>
      <w:r>
        <w:rPr>
          <w:sz w:val="28"/>
          <w:szCs w:val="28"/>
        </w:rPr>
        <w:t xml:space="preserve">Tournament formats can be customized. </w:t>
      </w:r>
    </w:p>
    <w:p w:rsidR="00EE0989" w:rsidRDefault="00EE0989">
      <w:pPr>
        <w:pStyle w:val="ListParagraph"/>
        <w:rPr>
          <w:sz w:val="28"/>
          <w:szCs w:val="28"/>
        </w:rPr>
      </w:pPr>
    </w:p>
    <w:p w:rsidR="00EE0989" w:rsidRDefault="005E65E9">
      <w:pPr>
        <w:pStyle w:val="Body"/>
        <w:rPr>
          <w:sz w:val="28"/>
          <w:szCs w:val="28"/>
        </w:rPr>
      </w:pPr>
      <w:r>
        <w:rPr>
          <w:b/>
          <w:bCs/>
          <w:sz w:val="28"/>
          <w:szCs w:val="28"/>
          <w:u w:val="single"/>
        </w:rPr>
        <w:t>Tournament requests:</w:t>
      </w:r>
    </w:p>
    <w:p w:rsidR="00EE0989" w:rsidRDefault="005E65E9">
      <w:pPr>
        <w:pStyle w:val="ListParagraph"/>
        <w:numPr>
          <w:ilvl w:val="0"/>
          <w:numId w:val="14"/>
        </w:numPr>
        <w:rPr>
          <w:sz w:val="28"/>
          <w:szCs w:val="28"/>
        </w:rPr>
      </w:pPr>
      <w:r>
        <w:rPr>
          <w:sz w:val="28"/>
          <w:szCs w:val="28"/>
        </w:rPr>
        <w:t>Schedules will be based on leather ball matches, will consider a request only if 3 or more players playing in league stage matches and 2 for knockouts.</w:t>
      </w:r>
    </w:p>
    <w:p w:rsidR="00EE0989" w:rsidRDefault="005E65E9">
      <w:pPr>
        <w:pStyle w:val="ListParagraph"/>
        <w:numPr>
          <w:ilvl w:val="0"/>
          <w:numId w:val="14"/>
        </w:numPr>
        <w:rPr>
          <w:sz w:val="28"/>
          <w:szCs w:val="28"/>
        </w:rPr>
      </w:pPr>
      <w:r>
        <w:rPr>
          <w:sz w:val="28"/>
          <w:szCs w:val="28"/>
        </w:rPr>
        <w:t xml:space="preserve">Our matches are scheduled based on the leather ball schedule, once the Tennis ball scheduled is finalized, we can’t change due to any Leather ball changes. Exceptions for Leather ball (Semis and Finals). </w:t>
      </w:r>
    </w:p>
    <w:p w:rsidR="00EE0989" w:rsidRDefault="005E65E9">
      <w:pPr>
        <w:pStyle w:val="ListParagraph"/>
        <w:numPr>
          <w:ilvl w:val="0"/>
          <w:numId w:val="14"/>
        </w:numPr>
        <w:rPr>
          <w:sz w:val="28"/>
          <w:szCs w:val="28"/>
        </w:rPr>
      </w:pPr>
      <w:r>
        <w:rPr>
          <w:sz w:val="28"/>
          <w:szCs w:val="28"/>
        </w:rPr>
        <w:t xml:space="preserve">Core committee will decide, if there is any other situation that needs to be discussed.  </w:t>
      </w:r>
    </w:p>
    <w:p w:rsidR="00EE0989" w:rsidRDefault="00EE0989">
      <w:pPr>
        <w:pStyle w:val="ListParagraph"/>
        <w:rPr>
          <w:sz w:val="28"/>
          <w:szCs w:val="28"/>
        </w:rPr>
      </w:pPr>
    </w:p>
    <w:p w:rsidR="00EE0989" w:rsidRDefault="005E65E9">
      <w:pPr>
        <w:pStyle w:val="Body"/>
        <w:rPr>
          <w:b/>
          <w:bCs/>
          <w:sz w:val="28"/>
          <w:szCs w:val="28"/>
          <w:u w:val="single"/>
        </w:rPr>
      </w:pPr>
      <w:r>
        <w:rPr>
          <w:b/>
          <w:bCs/>
          <w:sz w:val="28"/>
          <w:szCs w:val="28"/>
          <w:u w:val="single"/>
        </w:rPr>
        <w:t>Tournament Player Registration:</w:t>
      </w:r>
    </w:p>
    <w:p w:rsidR="00EE0989" w:rsidRDefault="005E65E9">
      <w:pPr>
        <w:pStyle w:val="ListParagraph"/>
        <w:numPr>
          <w:ilvl w:val="0"/>
          <w:numId w:val="16"/>
        </w:numPr>
        <w:rPr>
          <w:sz w:val="28"/>
          <w:szCs w:val="28"/>
        </w:rPr>
      </w:pPr>
      <w:r>
        <w:rPr>
          <w:sz w:val="28"/>
          <w:szCs w:val="28"/>
        </w:rPr>
        <w:t>A team of up to 20 members can register and can add a new player until their last league match</w:t>
      </w:r>
      <w:ins w:id="369" w:author="KS, Sajeesh" w:date="2019-02-21T12:52:00Z">
        <w:r w:rsidR="007F7EEE">
          <w:rPr>
            <w:sz w:val="28"/>
            <w:szCs w:val="28"/>
          </w:rPr>
          <w:t xml:space="preserve"> Wednesday</w:t>
        </w:r>
      </w:ins>
      <w:r>
        <w:rPr>
          <w:sz w:val="28"/>
          <w:szCs w:val="28"/>
        </w:rPr>
        <w:t xml:space="preserve">. </w:t>
      </w:r>
    </w:p>
    <w:p w:rsidR="00BC1BA0" w:rsidRDefault="00BC1BA0" w:rsidP="00ED7764">
      <w:pPr>
        <w:pStyle w:val="ListParagraph"/>
        <w:numPr>
          <w:ilvl w:val="0"/>
          <w:numId w:val="16"/>
        </w:numPr>
        <w:rPr>
          <w:ins w:id="370" w:author="KS, Sajeesh" w:date="2019-02-21T13:19:00Z"/>
          <w:sz w:val="28"/>
          <w:szCs w:val="28"/>
        </w:rPr>
      </w:pPr>
      <w:ins w:id="371" w:author="KS, Sajeesh" w:date="2019-02-21T13:19:00Z">
        <w:r>
          <w:rPr>
            <w:sz w:val="28"/>
            <w:szCs w:val="28"/>
          </w:rPr>
          <w:t xml:space="preserve">A new player would be eligible to play only if he is added to the squad in </w:t>
        </w:r>
        <w:proofErr w:type="spellStart"/>
        <w:r>
          <w:rPr>
            <w:sz w:val="28"/>
            <w:szCs w:val="28"/>
          </w:rPr>
          <w:t>Cricclubs</w:t>
        </w:r>
        <w:proofErr w:type="spellEnd"/>
        <w:r>
          <w:rPr>
            <w:sz w:val="28"/>
            <w:szCs w:val="28"/>
          </w:rPr>
          <w:t xml:space="preserve"> before Wednesday EOD. </w:t>
        </w:r>
      </w:ins>
    </w:p>
    <w:p w:rsidR="00BC1BA0" w:rsidRDefault="00BC1BA0" w:rsidP="00ED7764">
      <w:pPr>
        <w:pStyle w:val="ListParagraph"/>
        <w:numPr>
          <w:ilvl w:val="0"/>
          <w:numId w:val="16"/>
        </w:numPr>
        <w:rPr>
          <w:ins w:id="372" w:author="KS, Sajeesh" w:date="2019-02-21T13:19:00Z"/>
          <w:sz w:val="28"/>
          <w:szCs w:val="28"/>
        </w:rPr>
      </w:pPr>
      <w:ins w:id="373" w:author="KS, Sajeesh" w:date="2019-02-21T13:19:00Z">
        <w:r>
          <w:rPr>
            <w:sz w:val="28"/>
            <w:szCs w:val="28"/>
          </w:rPr>
          <w:lastRenderedPageBreak/>
          <w:t xml:space="preserve">Its captains responsibility to inform the core committee before adding the player to </w:t>
        </w:r>
        <w:proofErr w:type="spellStart"/>
        <w:r>
          <w:rPr>
            <w:sz w:val="28"/>
            <w:szCs w:val="28"/>
          </w:rPr>
          <w:t>Cricclubs</w:t>
        </w:r>
        <w:proofErr w:type="spellEnd"/>
      </w:ins>
    </w:p>
    <w:p w:rsidR="00B51FEB" w:rsidRDefault="00BC1BA0" w:rsidP="00ED7764">
      <w:pPr>
        <w:pStyle w:val="ListParagraph"/>
        <w:numPr>
          <w:ilvl w:val="0"/>
          <w:numId w:val="16"/>
        </w:numPr>
        <w:rPr>
          <w:ins w:id="374" w:author="KS, Sajeesh" w:date="2019-02-21T15:04:00Z"/>
          <w:sz w:val="28"/>
          <w:szCs w:val="28"/>
        </w:rPr>
      </w:pPr>
      <w:ins w:id="375" w:author="KS, Sajeesh" w:date="2019-02-21T13:20:00Z">
        <w:r>
          <w:rPr>
            <w:sz w:val="28"/>
            <w:szCs w:val="28"/>
          </w:rPr>
          <w:t>If any violation to the 2</w:t>
        </w:r>
        <w:r w:rsidRPr="00BC1BA0">
          <w:rPr>
            <w:sz w:val="28"/>
            <w:szCs w:val="28"/>
            <w:vertAlign w:val="superscript"/>
            <w:rPrChange w:id="376" w:author="KS, Sajeesh" w:date="2019-02-21T13:20:00Z">
              <w:rPr>
                <w:sz w:val="28"/>
                <w:szCs w:val="28"/>
              </w:rPr>
            </w:rPrChange>
          </w:rPr>
          <w:t>nd</w:t>
        </w:r>
        <w:r>
          <w:rPr>
            <w:sz w:val="28"/>
            <w:szCs w:val="28"/>
          </w:rPr>
          <w:t xml:space="preserve"> point found out anytime (Before the match or After the match), </w:t>
        </w:r>
      </w:ins>
      <w:ins w:id="377" w:author="KS, Sajeesh" w:date="2019-02-21T15:04:00Z">
        <w:r w:rsidR="00B51FEB">
          <w:rPr>
            <w:sz w:val="28"/>
            <w:szCs w:val="28"/>
          </w:rPr>
          <w:t>then</w:t>
        </w:r>
      </w:ins>
    </w:p>
    <w:p w:rsidR="00B51FEB" w:rsidRDefault="00B51FEB">
      <w:pPr>
        <w:pStyle w:val="ListParagraph"/>
        <w:numPr>
          <w:ilvl w:val="0"/>
          <w:numId w:val="34"/>
        </w:numPr>
        <w:rPr>
          <w:ins w:id="378" w:author="KS, Sajeesh" w:date="2019-02-21T15:04:00Z"/>
          <w:sz w:val="28"/>
          <w:szCs w:val="28"/>
        </w:rPr>
        <w:pPrChange w:id="379" w:author="KS, Sajeesh" w:date="2019-02-21T15:05:00Z">
          <w:pPr>
            <w:pStyle w:val="ListParagraph"/>
            <w:numPr>
              <w:numId w:val="16"/>
            </w:numPr>
            <w:ind w:hanging="360"/>
          </w:pPr>
        </w:pPrChange>
      </w:pPr>
      <w:ins w:id="380" w:author="KS, Sajeesh" w:date="2019-02-21T15:04:00Z">
        <w:r>
          <w:rPr>
            <w:sz w:val="28"/>
            <w:szCs w:val="28"/>
          </w:rPr>
          <w:t xml:space="preserve">They would lose </w:t>
        </w:r>
      </w:ins>
      <w:ins w:id="381" w:author="KS, Sajeesh" w:date="2019-02-21T15:05:00Z">
        <w:r>
          <w:rPr>
            <w:sz w:val="28"/>
            <w:szCs w:val="28"/>
          </w:rPr>
          <w:t xml:space="preserve">all </w:t>
        </w:r>
      </w:ins>
      <w:ins w:id="382" w:author="KS, Sajeesh" w:date="2019-02-21T15:04:00Z">
        <w:r>
          <w:rPr>
            <w:sz w:val="28"/>
            <w:szCs w:val="28"/>
          </w:rPr>
          <w:t xml:space="preserve">the points if </w:t>
        </w:r>
      </w:ins>
      <w:ins w:id="383" w:author="KS, Sajeesh" w:date="2019-02-21T15:05:00Z">
        <w:r>
          <w:rPr>
            <w:sz w:val="28"/>
            <w:szCs w:val="28"/>
          </w:rPr>
          <w:t xml:space="preserve">the team committed mistake </w:t>
        </w:r>
      </w:ins>
      <w:ins w:id="384" w:author="KS, Sajeesh" w:date="2019-02-21T15:04:00Z">
        <w:r>
          <w:rPr>
            <w:sz w:val="28"/>
            <w:szCs w:val="28"/>
          </w:rPr>
          <w:t>won the match</w:t>
        </w:r>
      </w:ins>
    </w:p>
    <w:p w:rsidR="00BC1BA0" w:rsidRDefault="00B51FEB">
      <w:pPr>
        <w:pStyle w:val="ListParagraph"/>
        <w:numPr>
          <w:ilvl w:val="0"/>
          <w:numId w:val="34"/>
        </w:numPr>
        <w:rPr>
          <w:ins w:id="385" w:author="KS, Sajeesh" w:date="2019-02-21T15:06:00Z"/>
          <w:sz w:val="28"/>
          <w:szCs w:val="28"/>
        </w:rPr>
        <w:pPrChange w:id="386" w:author="KS, Sajeesh" w:date="2019-02-21T15:05:00Z">
          <w:pPr>
            <w:pStyle w:val="ListParagraph"/>
            <w:numPr>
              <w:numId w:val="16"/>
            </w:numPr>
            <w:ind w:hanging="360"/>
          </w:pPr>
        </w:pPrChange>
      </w:pPr>
      <w:ins w:id="387" w:author="KS, Sajeesh" w:date="2019-02-21T15:04:00Z">
        <w:r>
          <w:rPr>
            <w:sz w:val="28"/>
            <w:szCs w:val="28"/>
          </w:rPr>
          <w:t>They would lose 1 point if the</w:t>
        </w:r>
      </w:ins>
      <w:ins w:id="388" w:author="KS, Sajeesh" w:date="2019-02-21T15:05:00Z">
        <w:r>
          <w:rPr>
            <w:sz w:val="28"/>
            <w:szCs w:val="28"/>
          </w:rPr>
          <w:t xml:space="preserve"> team committed mistake </w:t>
        </w:r>
      </w:ins>
      <w:ins w:id="389" w:author="KS, Sajeesh" w:date="2019-02-21T15:04:00Z">
        <w:r>
          <w:rPr>
            <w:sz w:val="28"/>
            <w:szCs w:val="28"/>
          </w:rPr>
          <w:t xml:space="preserve">lost the match. </w:t>
        </w:r>
      </w:ins>
      <w:ins w:id="390" w:author="KS, Sajeesh" w:date="2019-02-21T13:20:00Z">
        <w:r w:rsidR="00BC1BA0">
          <w:rPr>
            <w:sz w:val="28"/>
            <w:szCs w:val="28"/>
          </w:rPr>
          <w:t xml:space="preserve"> </w:t>
        </w:r>
      </w:ins>
    </w:p>
    <w:p w:rsidR="00884691" w:rsidRPr="00884691" w:rsidRDefault="00884691" w:rsidP="00884691">
      <w:pPr>
        <w:pStyle w:val="ListParagraph"/>
        <w:numPr>
          <w:ilvl w:val="0"/>
          <w:numId w:val="16"/>
        </w:numPr>
        <w:rPr>
          <w:ins w:id="391" w:author="KS, Sajeesh" w:date="2019-02-21T13:19:00Z"/>
          <w:sz w:val="28"/>
          <w:szCs w:val="28"/>
          <w:rPrChange w:id="392" w:author="KS, Sajeesh" w:date="2019-02-21T15:07:00Z">
            <w:rPr>
              <w:ins w:id="393" w:author="KS, Sajeesh" w:date="2019-02-21T13:19:00Z"/>
            </w:rPr>
          </w:rPrChange>
        </w:rPr>
      </w:pPr>
      <w:ins w:id="394" w:author="KS, Sajeesh" w:date="2019-02-21T15:07:00Z">
        <w:r>
          <w:rPr>
            <w:sz w:val="28"/>
            <w:szCs w:val="28"/>
          </w:rPr>
          <w:t xml:space="preserve">Violations can be reported during the same round only and 5 days before the next round starts (Ex: </w:t>
        </w:r>
      </w:ins>
      <w:ins w:id="395" w:author="KS, Sajeesh" w:date="2019-02-21T15:08:00Z">
        <w:r>
          <w:rPr>
            <w:sz w:val="28"/>
            <w:szCs w:val="28"/>
          </w:rPr>
          <w:t>If quarter final starts on 10</w:t>
        </w:r>
        <w:r w:rsidRPr="00884691">
          <w:rPr>
            <w:sz w:val="28"/>
            <w:szCs w:val="28"/>
            <w:vertAlign w:val="superscript"/>
            <w:rPrChange w:id="396" w:author="KS, Sajeesh" w:date="2019-02-21T15:08:00Z">
              <w:rPr>
                <w:sz w:val="28"/>
                <w:szCs w:val="28"/>
              </w:rPr>
            </w:rPrChange>
          </w:rPr>
          <w:t>th</w:t>
        </w:r>
        <w:r>
          <w:rPr>
            <w:sz w:val="28"/>
            <w:szCs w:val="28"/>
          </w:rPr>
          <w:t xml:space="preserve"> January 2019, then </w:t>
        </w:r>
      </w:ins>
      <w:ins w:id="397" w:author="KS, Sajeesh" w:date="2019-02-21T15:07:00Z">
        <w:r>
          <w:rPr>
            <w:sz w:val="28"/>
            <w:szCs w:val="28"/>
          </w:rPr>
          <w:t xml:space="preserve">the league matches </w:t>
        </w:r>
      </w:ins>
      <w:ins w:id="398" w:author="KS, Sajeesh" w:date="2019-02-21T15:08:00Z">
        <w:r>
          <w:rPr>
            <w:sz w:val="28"/>
            <w:szCs w:val="28"/>
          </w:rPr>
          <w:t xml:space="preserve">issues should be reported on this new registration </w:t>
        </w:r>
      </w:ins>
      <w:ins w:id="399" w:author="KS, Sajeesh" w:date="2019-02-21T15:07:00Z">
        <w:r>
          <w:rPr>
            <w:sz w:val="28"/>
            <w:szCs w:val="28"/>
          </w:rPr>
          <w:t xml:space="preserve"> </w:t>
        </w:r>
      </w:ins>
      <w:ins w:id="400" w:author="KS, Sajeesh" w:date="2019-02-21T15:08:00Z">
        <w:r>
          <w:rPr>
            <w:sz w:val="28"/>
            <w:szCs w:val="28"/>
          </w:rPr>
          <w:t>player topic before January 4</w:t>
        </w:r>
        <w:r w:rsidRPr="00884691">
          <w:rPr>
            <w:sz w:val="28"/>
            <w:szCs w:val="28"/>
            <w:vertAlign w:val="superscript"/>
            <w:rPrChange w:id="401" w:author="KS, Sajeesh" w:date="2019-02-21T15:08:00Z">
              <w:rPr>
                <w:sz w:val="28"/>
                <w:szCs w:val="28"/>
              </w:rPr>
            </w:rPrChange>
          </w:rPr>
          <w:t>th</w:t>
        </w:r>
        <w:r>
          <w:rPr>
            <w:sz w:val="28"/>
            <w:szCs w:val="28"/>
          </w:rPr>
          <w:t xml:space="preserve"> EOD)</w:t>
        </w:r>
        <w:r w:rsidR="0000660E">
          <w:rPr>
            <w:sz w:val="28"/>
            <w:szCs w:val="28"/>
          </w:rPr>
          <w:t>. If any violations reported after that deadline wo</w:t>
        </w:r>
      </w:ins>
      <w:ins w:id="402" w:author="KS, Sajeesh" w:date="2019-02-21T15:09:00Z">
        <w:r w:rsidR="0000660E">
          <w:rPr>
            <w:sz w:val="28"/>
            <w:szCs w:val="28"/>
          </w:rPr>
          <w:t>uld not be discussed in the group</w:t>
        </w:r>
      </w:ins>
    </w:p>
    <w:p w:rsidR="00EE0989" w:rsidDel="00ED7764" w:rsidRDefault="005E65E9" w:rsidP="00ED7764">
      <w:pPr>
        <w:pStyle w:val="ListParagraph"/>
        <w:numPr>
          <w:ilvl w:val="0"/>
          <w:numId w:val="16"/>
        </w:numPr>
        <w:rPr>
          <w:del w:id="403" w:author="KS, Sajeesh" w:date="2019-02-21T13:05:00Z"/>
          <w:sz w:val="28"/>
          <w:szCs w:val="28"/>
        </w:rPr>
      </w:pPr>
      <w:r w:rsidRPr="00ED7764">
        <w:rPr>
          <w:sz w:val="28"/>
          <w:szCs w:val="28"/>
        </w:rPr>
        <w:t>If you are trying to get a new player for a match</w:t>
      </w:r>
      <w:ins w:id="404" w:author="KS, Sajeesh" w:date="2019-02-21T12:52:00Z">
        <w:r w:rsidR="007F7EEE" w:rsidRPr="00ED7764">
          <w:rPr>
            <w:sz w:val="28"/>
            <w:szCs w:val="28"/>
          </w:rPr>
          <w:t>, you</w:t>
        </w:r>
      </w:ins>
      <w:r w:rsidRPr="00ED7764">
        <w:rPr>
          <w:sz w:val="28"/>
          <w:szCs w:val="28"/>
        </w:rPr>
        <w:t xml:space="preserve"> should </w:t>
      </w:r>
      <w:ins w:id="405" w:author="KS, Sajeesh" w:date="2019-02-21T13:05:00Z">
        <w:r w:rsidR="00ED7764" w:rsidRPr="00ED7764">
          <w:rPr>
            <w:sz w:val="28"/>
            <w:szCs w:val="28"/>
          </w:rPr>
          <w:t xml:space="preserve">inform that first in the </w:t>
        </w:r>
        <w:proofErr w:type="spellStart"/>
        <w:r w:rsidR="00ED7764" w:rsidRPr="00ED7764">
          <w:rPr>
            <w:sz w:val="28"/>
            <w:szCs w:val="28"/>
          </w:rPr>
          <w:t>SATennisBallCricket</w:t>
        </w:r>
        <w:proofErr w:type="spellEnd"/>
        <w:r w:rsidR="00ED7764" w:rsidRPr="00ED7764">
          <w:rPr>
            <w:sz w:val="28"/>
            <w:szCs w:val="28"/>
          </w:rPr>
          <w:t xml:space="preserve"> </w:t>
        </w:r>
        <w:proofErr w:type="spellStart"/>
        <w:r w:rsidR="00ED7764" w:rsidRPr="00ED7764">
          <w:rPr>
            <w:sz w:val="28"/>
            <w:szCs w:val="28"/>
          </w:rPr>
          <w:t>whats</w:t>
        </w:r>
        <w:proofErr w:type="spellEnd"/>
        <w:r w:rsidR="00ED7764" w:rsidRPr="00ED7764">
          <w:rPr>
            <w:sz w:val="28"/>
            <w:szCs w:val="28"/>
          </w:rPr>
          <w:t xml:space="preserve"> app group first then add the player to </w:t>
        </w:r>
        <w:proofErr w:type="spellStart"/>
        <w:r w:rsidR="00ED7764" w:rsidRPr="00ED7764">
          <w:rPr>
            <w:sz w:val="28"/>
            <w:szCs w:val="28"/>
          </w:rPr>
          <w:t>Cricclubs</w:t>
        </w:r>
        <w:proofErr w:type="spellEnd"/>
        <w:r w:rsidR="00ED7764" w:rsidRPr="00ED7764">
          <w:rPr>
            <w:sz w:val="28"/>
            <w:szCs w:val="28"/>
          </w:rPr>
          <w:t xml:space="preserve"> website. </w:t>
        </w:r>
      </w:ins>
      <w:ins w:id="406" w:author="KS, Sajeesh" w:date="2019-02-21T13:06:00Z">
        <w:r w:rsidR="00ED7764">
          <w:rPr>
            <w:sz w:val="28"/>
            <w:szCs w:val="28"/>
          </w:rPr>
          <w:t xml:space="preserve">If you miss to communicate in the group, then he won’t be allowed to play in that weekend tournament match even though you added him to </w:t>
        </w:r>
        <w:proofErr w:type="spellStart"/>
        <w:r w:rsidR="00ED7764">
          <w:rPr>
            <w:sz w:val="28"/>
            <w:szCs w:val="28"/>
          </w:rPr>
          <w:t>Cricclubs</w:t>
        </w:r>
        <w:proofErr w:type="spellEnd"/>
        <w:r w:rsidR="00ED7764">
          <w:rPr>
            <w:sz w:val="28"/>
            <w:szCs w:val="28"/>
          </w:rPr>
          <w:t xml:space="preserve">. </w:t>
        </w:r>
      </w:ins>
      <w:ins w:id="407" w:author="KS, Sajeesh" w:date="2019-02-21T13:07:00Z">
        <w:r w:rsidR="00ED7764">
          <w:rPr>
            <w:sz w:val="28"/>
            <w:szCs w:val="28"/>
          </w:rPr>
          <w:t>If committee found out the player added after Wednesday EOD before the weekend match, your team would get -1 point</w:t>
        </w:r>
      </w:ins>
      <w:ins w:id="408" w:author="KS, Sajeesh" w:date="2019-02-21T13:09:00Z">
        <w:r w:rsidR="00ED7764">
          <w:rPr>
            <w:sz w:val="28"/>
            <w:szCs w:val="28"/>
          </w:rPr>
          <w:t xml:space="preserve"> even though the match was over</w:t>
        </w:r>
      </w:ins>
      <w:ins w:id="409" w:author="KS, Sajeesh" w:date="2019-02-21T13:07:00Z">
        <w:r w:rsidR="00ED7764">
          <w:rPr>
            <w:sz w:val="28"/>
            <w:szCs w:val="28"/>
          </w:rPr>
          <w:t xml:space="preserve">. </w:t>
        </w:r>
      </w:ins>
      <w:del w:id="410" w:author="KS, Sajeesh" w:date="2019-02-21T13:05:00Z">
        <w:r w:rsidDel="00ED7764">
          <w:rPr>
            <w:sz w:val="28"/>
            <w:szCs w:val="28"/>
          </w:rPr>
          <w:delText>add him by Wednesday EOD. If the opposition team identifies a new player during the game without registered before Wednesday EOD</w:delText>
        </w:r>
        <w:r w:rsidDel="00ED7764">
          <w:rPr>
            <w:b/>
            <w:bCs/>
            <w:sz w:val="28"/>
            <w:szCs w:val="28"/>
          </w:rPr>
          <w:delText xml:space="preserve"> </w:delText>
        </w:r>
      </w:del>
      <w:del w:id="411" w:author="KS, Sajeesh" w:date="2019-02-21T13:04:00Z">
        <w:r w:rsidDel="00DB600A">
          <w:rPr>
            <w:sz w:val="28"/>
            <w:szCs w:val="28"/>
          </w:rPr>
          <w:delText>and if confirmed</w:delText>
        </w:r>
      </w:del>
      <w:del w:id="412" w:author="KS, Sajeesh" w:date="2019-02-21T13:05:00Z">
        <w:r w:rsidDel="00ED7764">
          <w:rPr>
            <w:sz w:val="28"/>
            <w:szCs w:val="28"/>
          </w:rPr>
          <w:delText xml:space="preserve"> the team which got new player will be dis qualified. If it is identified after the game, it won’t be considered.</w:delText>
        </w:r>
      </w:del>
    </w:p>
    <w:p w:rsidR="00EE0989" w:rsidRPr="00ED7764" w:rsidRDefault="005E65E9" w:rsidP="00ED7764">
      <w:pPr>
        <w:pStyle w:val="ListParagraph"/>
        <w:numPr>
          <w:ilvl w:val="0"/>
          <w:numId w:val="16"/>
        </w:numPr>
        <w:rPr>
          <w:sz w:val="28"/>
          <w:szCs w:val="28"/>
        </w:rPr>
      </w:pPr>
      <w:r w:rsidRPr="00ED7764">
        <w:rPr>
          <w:sz w:val="28"/>
          <w:szCs w:val="28"/>
        </w:rPr>
        <w:t xml:space="preserve">You cannot add a new player for </w:t>
      </w:r>
      <w:r w:rsidRPr="00ED7764">
        <w:rPr>
          <w:b/>
          <w:bCs/>
          <w:sz w:val="28"/>
          <w:szCs w:val="28"/>
        </w:rPr>
        <w:t>knockouts</w:t>
      </w:r>
      <w:r w:rsidRPr="00ED7764">
        <w:rPr>
          <w:sz w:val="28"/>
          <w:szCs w:val="28"/>
        </w:rPr>
        <w:t xml:space="preserve">. A New Player should be played at least one league game or super 6 before he qualifies for knockouts.  </w:t>
      </w:r>
    </w:p>
    <w:p w:rsidR="00EE0989" w:rsidRDefault="005E65E9">
      <w:pPr>
        <w:pStyle w:val="ListParagraph"/>
        <w:numPr>
          <w:ilvl w:val="0"/>
          <w:numId w:val="16"/>
        </w:numPr>
        <w:rPr>
          <w:sz w:val="28"/>
          <w:szCs w:val="28"/>
        </w:rPr>
      </w:pPr>
      <w:r>
        <w:rPr>
          <w:sz w:val="28"/>
          <w:szCs w:val="28"/>
        </w:rPr>
        <w:t>Each player registered should pay $5. If a new player gets added to the roster it's the captain’s responsibility to give 5$ to the committee.</w:t>
      </w:r>
    </w:p>
    <w:p w:rsidR="00EE0989" w:rsidRDefault="00EE0989">
      <w:pPr>
        <w:pStyle w:val="ListParagraph"/>
        <w:ind w:left="0"/>
        <w:rPr>
          <w:sz w:val="28"/>
          <w:szCs w:val="28"/>
        </w:rPr>
      </w:pPr>
    </w:p>
    <w:p w:rsidR="00EE0989" w:rsidRDefault="005E65E9">
      <w:pPr>
        <w:pStyle w:val="Body"/>
      </w:pPr>
      <w:proofErr w:type="spellStart"/>
      <w:r>
        <w:rPr>
          <w:b/>
          <w:bCs/>
          <w:sz w:val="28"/>
          <w:szCs w:val="28"/>
          <w:u w:val="single"/>
          <w:lang w:val="fr-FR"/>
        </w:rPr>
        <w:t>Tournament</w:t>
      </w:r>
      <w:proofErr w:type="spellEnd"/>
      <w:r>
        <w:rPr>
          <w:b/>
          <w:bCs/>
          <w:sz w:val="28"/>
          <w:szCs w:val="28"/>
          <w:u w:val="single"/>
          <w:lang w:val="fr-FR"/>
        </w:rPr>
        <w:t xml:space="preserve"> </w:t>
      </w:r>
      <w:r>
        <w:rPr>
          <w:b/>
          <w:bCs/>
          <w:sz w:val="28"/>
          <w:szCs w:val="28"/>
          <w:u w:val="single"/>
        </w:rPr>
        <w:t>Actions/Penalty:</w:t>
      </w:r>
    </w:p>
    <w:p w:rsidR="00EE0989" w:rsidRDefault="005E65E9">
      <w:pPr>
        <w:pStyle w:val="ListParagraph"/>
        <w:numPr>
          <w:ilvl w:val="0"/>
          <w:numId w:val="16"/>
        </w:numPr>
        <w:rPr>
          <w:ins w:id="413" w:author="KS, Sajeesh" w:date="2019-02-21T12:53:00Z"/>
          <w:sz w:val="28"/>
          <w:szCs w:val="28"/>
        </w:rPr>
      </w:pPr>
      <w:proofErr w:type="gramStart"/>
      <w:r>
        <w:rPr>
          <w:sz w:val="28"/>
          <w:szCs w:val="28"/>
        </w:rPr>
        <w:t>It’s</w:t>
      </w:r>
      <w:proofErr w:type="gramEnd"/>
      <w:r>
        <w:rPr>
          <w:sz w:val="28"/>
          <w:szCs w:val="28"/>
        </w:rPr>
        <w:t xml:space="preserve"> captain’s responsibility to read/follow rules from the rulebook, </w:t>
      </w:r>
      <w:proofErr w:type="spellStart"/>
      <w:r>
        <w:rPr>
          <w:sz w:val="28"/>
          <w:szCs w:val="28"/>
        </w:rPr>
        <w:t>incase</w:t>
      </w:r>
      <w:proofErr w:type="spellEnd"/>
      <w:r>
        <w:rPr>
          <w:sz w:val="28"/>
          <w:szCs w:val="28"/>
        </w:rPr>
        <w:t xml:space="preserve"> of forfeiting any rule, committee will ban the Captain for following next 2 consecutive games. </w:t>
      </w:r>
    </w:p>
    <w:p w:rsidR="007F7EEE" w:rsidRDefault="007F7EEE">
      <w:pPr>
        <w:pStyle w:val="ListParagraph"/>
        <w:numPr>
          <w:ilvl w:val="0"/>
          <w:numId w:val="16"/>
        </w:numPr>
        <w:rPr>
          <w:ins w:id="414" w:author="KS, Sajeesh" w:date="2019-02-21T12:53:00Z"/>
          <w:sz w:val="28"/>
          <w:szCs w:val="28"/>
        </w:rPr>
      </w:pPr>
      <w:ins w:id="415" w:author="KS, Sajeesh" w:date="2019-02-21T12:53:00Z">
        <w:r>
          <w:rPr>
            <w:sz w:val="28"/>
            <w:szCs w:val="28"/>
          </w:rPr>
          <w:t xml:space="preserve">There </w:t>
        </w:r>
      </w:ins>
      <w:ins w:id="416" w:author="KS, Sajeesh" w:date="2019-02-21T13:13:00Z">
        <w:r w:rsidR="00D25DF0">
          <w:rPr>
            <w:sz w:val="28"/>
            <w:szCs w:val="28"/>
          </w:rPr>
          <w:t>won’t</w:t>
        </w:r>
      </w:ins>
      <w:ins w:id="417" w:author="KS, Sajeesh" w:date="2019-02-21T12:53:00Z">
        <w:r>
          <w:rPr>
            <w:sz w:val="28"/>
            <w:szCs w:val="28"/>
          </w:rPr>
          <w:t xml:space="preserve"> be any voting for the rules which are already defined. Rule modification can be made based on majority in the group but it would be effective only after we all approved it in the committee and no action would be taken on the completed matches based on that.</w:t>
        </w:r>
      </w:ins>
    </w:p>
    <w:p w:rsidR="007F7EEE" w:rsidRDefault="007F7EEE">
      <w:pPr>
        <w:pStyle w:val="ListParagraph"/>
        <w:numPr>
          <w:ilvl w:val="0"/>
          <w:numId w:val="16"/>
        </w:numPr>
        <w:rPr>
          <w:sz w:val="28"/>
          <w:szCs w:val="28"/>
        </w:rPr>
      </w:pPr>
      <w:ins w:id="418" w:author="KS, Sajeesh" w:date="2019-02-21T12:54:00Z">
        <w:r>
          <w:rPr>
            <w:sz w:val="28"/>
            <w:szCs w:val="28"/>
          </w:rPr>
          <w:lastRenderedPageBreak/>
          <w:t xml:space="preserve">If any teams are quitting in the middle of a tournament, Committee would decide to change the </w:t>
        </w:r>
      </w:ins>
      <w:ins w:id="419" w:author="KS, Sajeesh" w:date="2019-02-21T12:55:00Z">
        <w:r>
          <w:rPr>
            <w:sz w:val="28"/>
            <w:szCs w:val="28"/>
          </w:rPr>
          <w:t>tournament</w:t>
        </w:r>
      </w:ins>
      <w:ins w:id="420" w:author="KS, Sajeesh" w:date="2019-02-21T12:54:00Z">
        <w:r>
          <w:rPr>
            <w:sz w:val="28"/>
            <w:szCs w:val="28"/>
          </w:rPr>
          <w:t xml:space="preserve"> format</w:t>
        </w:r>
      </w:ins>
      <w:ins w:id="421" w:author="KS, Sajeesh" w:date="2019-02-21T12:55:00Z">
        <w:r w:rsidR="009D0C04">
          <w:rPr>
            <w:sz w:val="28"/>
            <w:szCs w:val="28"/>
          </w:rPr>
          <w:t xml:space="preserve"> only if </w:t>
        </w:r>
        <w:proofErr w:type="gramStart"/>
        <w:r w:rsidR="009D0C04">
          <w:rPr>
            <w:sz w:val="28"/>
            <w:szCs w:val="28"/>
          </w:rPr>
          <w:t>its</w:t>
        </w:r>
        <w:proofErr w:type="gramEnd"/>
        <w:r w:rsidR="009D0C04">
          <w:rPr>
            <w:sz w:val="28"/>
            <w:szCs w:val="28"/>
          </w:rPr>
          <w:t xml:space="preserve"> required. </w:t>
        </w:r>
        <w:proofErr w:type="spellStart"/>
        <w:r w:rsidR="009D0C04">
          <w:rPr>
            <w:sz w:val="28"/>
            <w:szCs w:val="28"/>
          </w:rPr>
          <w:t>Otehrwise</w:t>
        </w:r>
        <w:proofErr w:type="spellEnd"/>
        <w:r w:rsidR="009D0C04">
          <w:rPr>
            <w:sz w:val="28"/>
            <w:szCs w:val="28"/>
          </w:rPr>
          <w:t xml:space="preserve"> the team would be out from that group and move on. </w:t>
        </w:r>
      </w:ins>
    </w:p>
    <w:p w:rsidR="00EE0989" w:rsidRDefault="00EE0989">
      <w:pPr>
        <w:pStyle w:val="Body"/>
        <w:rPr>
          <w:sz w:val="28"/>
          <w:szCs w:val="28"/>
        </w:rPr>
      </w:pPr>
    </w:p>
    <w:p w:rsidR="00EE0989" w:rsidRDefault="00EE0989">
      <w:pPr>
        <w:pStyle w:val="Body"/>
        <w:rPr>
          <w:b/>
          <w:bCs/>
          <w:sz w:val="28"/>
          <w:szCs w:val="28"/>
          <w:u w:val="single"/>
        </w:rPr>
      </w:pPr>
    </w:p>
    <w:p w:rsidR="00EE0989" w:rsidRDefault="005E65E9">
      <w:pPr>
        <w:pStyle w:val="Body"/>
        <w:rPr>
          <w:b/>
          <w:bCs/>
          <w:sz w:val="28"/>
          <w:szCs w:val="28"/>
          <w:u w:val="single"/>
        </w:rPr>
      </w:pPr>
      <w:proofErr w:type="spellStart"/>
      <w:r>
        <w:rPr>
          <w:b/>
          <w:bCs/>
          <w:sz w:val="28"/>
          <w:szCs w:val="28"/>
          <w:u w:val="single"/>
          <w:lang w:val="fr-FR"/>
        </w:rPr>
        <w:t>Tournament</w:t>
      </w:r>
      <w:proofErr w:type="spellEnd"/>
      <w:r>
        <w:rPr>
          <w:b/>
          <w:bCs/>
          <w:sz w:val="28"/>
          <w:szCs w:val="28"/>
          <w:u w:val="single"/>
          <w:lang w:val="fr-FR"/>
        </w:rPr>
        <w:t xml:space="preserve"> </w:t>
      </w:r>
      <w:proofErr w:type="spellStart"/>
      <w:r>
        <w:rPr>
          <w:b/>
          <w:bCs/>
          <w:sz w:val="28"/>
          <w:szCs w:val="28"/>
          <w:u w:val="single"/>
          <w:lang w:val="fr-FR"/>
        </w:rPr>
        <w:t>Balls</w:t>
      </w:r>
      <w:proofErr w:type="spellEnd"/>
      <w:r>
        <w:rPr>
          <w:b/>
          <w:bCs/>
          <w:sz w:val="28"/>
          <w:szCs w:val="28"/>
          <w:u w:val="single"/>
          <w:lang w:val="fr-FR"/>
        </w:rPr>
        <w:t>:</w:t>
      </w:r>
    </w:p>
    <w:p w:rsidR="00EE0989" w:rsidRDefault="005E65E9">
      <w:pPr>
        <w:pStyle w:val="ListParagraph"/>
        <w:numPr>
          <w:ilvl w:val="0"/>
          <w:numId w:val="18"/>
        </w:numPr>
        <w:rPr>
          <w:sz w:val="28"/>
          <w:szCs w:val="28"/>
        </w:rPr>
      </w:pPr>
      <w:r>
        <w:rPr>
          <w:sz w:val="28"/>
          <w:szCs w:val="28"/>
        </w:rPr>
        <w:t xml:space="preserve">Each team will get 12 balls for the tournament. If a ball is lost during the game, you can discuss with the opponents and umpires and play with an old ball. </w:t>
      </w:r>
      <w:r>
        <w:rPr>
          <w:b/>
          <w:bCs/>
          <w:sz w:val="28"/>
          <w:szCs w:val="28"/>
        </w:rPr>
        <w:t>Batting team</w:t>
      </w:r>
      <w:r>
        <w:rPr>
          <w:sz w:val="28"/>
          <w:szCs w:val="28"/>
        </w:rPr>
        <w:t xml:space="preserve"> should give the first ball and responsible for getting balls if they are in woods. </w:t>
      </w:r>
    </w:p>
    <w:p w:rsidR="00EE0989" w:rsidRDefault="00EE0989">
      <w:pPr>
        <w:pStyle w:val="ListParagraph"/>
        <w:rPr>
          <w:sz w:val="28"/>
          <w:szCs w:val="28"/>
        </w:rPr>
      </w:pPr>
    </w:p>
    <w:p w:rsidR="00EE0989" w:rsidRDefault="00EE0989">
      <w:pPr>
        <w:pStyle w:val="ListParagraph"/>
        <w:rPr>
          <w:sz w:val="28"/>
          <w:szCs w:val="28"/>
        </w:rPr>
      </w:pPr>
    </w:p>
    <w:p w:rsidR="00EE0989" w:rsidRDefault="00EE0989">
      <w:pPr>
        <w:pStyle w:val="ListParagraph"/>
        <w:rPr>
          <w:sz w:val="28"/>
          <w:szCs w:val="28"/>
        </w:rPr>
      </w:pPr>
    </w:p>
    <w:p w:rsidR="00EE0989" w:rsidRDefault="005E65E9">
      <w:pPr>
        <w:pStyle w:val="Body"/>
        <w:rPr>
          <w:b/>
          <w:bCs/>
          <w:sz w:val="28"/>
          <w:szCs w:val="28"/>
          <w:u w:val="single"/>
        </w:rPr>
      </w:pPr>
      <w:proofErr w:type="spellStart"/>
      <w:r>
        <w:rPr>
          <w:b/>
          <w:bCs/>
          <w:sz w:val="28"/>
          <w:szCs w:val="28"/>
          <w:u w:val="single"/>
          <w:lang w:val="fr-FR"/>
        </w:rPr>
        <w:t>Tournament</w:t>
      </w:r>
      <w:proofErr w:type="spellEnd"/>
      <w:r>
        <w:rPr>
          <w:b/>
          <w:bCs/>
          <w:sz w:val="28"/>
          <w:szCs w:val="28"/>
          <w:u w:val="single"/>
          <w:lang w:val="fr-FR"/>
        </w:rPr>
        <w:t xml:space="preserve"> </w:t>
      </w:r>
      <w:proofErr w:type="spellStart"/>
      <w:r>
        <w:rPr>
          <w:b/>
          <w:bCs/>
          <w:sz w:val="28"/>
          <w:szCs w:val="28"/>
          <w:u w:val="single"/>
          <w:lang w:val="fr-FR"/>
        </w:rPr>
        <w:t>Umpires</w:t>
      </w:r>
      <w:proofErr w:type="spellEnd"/>
      <w:r>
        <w:rPr>
          <w:b/>
          <w:bCs/>
          <w:sz w:val="28"/>
          <w:szCs w:val="28"/>
          <w:u w:val="single"/>
          <w:lang w:val="fr-FR"/>
        </w:rPr>
        <w:t>:</w:t>
      </w:r>
    </w:p>
    <w:p w:rsidR="00EE0989" w:rsidRDefault="00EE0989">
      <w:pPr>
        <w:pStyle w:val="Body"/>
        <w:rPr>
          <w:b/>
          <w:bCs/>
          <w:sz w:val="28"/>
          <w:szCs w:val="28"/>
          <w:u w:val="single"/>
        </w:rPr>
      </w:pPr>
    </w:p>
    <w:p w:rsidR="00EE0989" w:rsidRDefault="005E65E9">
      <w:pPr>
        <w:pStyle w:val="Body"/>
        <w:rPr>
          <w:b/>
          <w:bCs/>
          <w:sz w:val="28"/>
          <w:szCs w:val="28"/>
          <w:u w:val="single"/>
        </w:rPr>
      </w:pPr>
      <w:r>
        <w:rPr>
          <w:rFonts w:ascii="Arial" w:hAnsi="Arial"/>
          <w:color w:val="222222"/>
          <w:sz w:val="28"/>
          <w:szCs w:val="28"/>
          <w:u w:color="222222"/>
          <w:shd w:val="clear" w:color="auto" w:fill="FFFFFF"/>
        </w:rPr>
        <w:t>Quarters - opposite group umpiring rule. Semis and finals umpiring will be done by teams losing in quarters and semis</w:t>
      </w:r>
    </w:p>
    <w:p w:rsidR="00EE0989" w:rsidRDefault="005E65E9">
      <w:pPr>
        <w:pStyle w:val="ListParagraph"/>
        <w:numPr>
          <w:ilvl w:val="0"/>
          <w:numId w:val="20"/>
        </w:numPr>
        <w:rPr>
          <w:sz w:val="28"/>
          <w:szCs w:val="28"/>
        </w:rPr>
      </w:pPr>
      <w:del w:id="422" w:author="KS, Sajeesh" w:date="2019-02-21T13:12:00Z">
        <w:r w:rsidDel="00ED7764">
          <w:rPr>
            <w:sz w:val="28"/>
            <w:szCs w:val="28"/>
          </w:rPr>
          <w:delText>Captains</w:delText>
        </w:r>
      </w:del>
      <w:ins w:id="423" w:author="KS, Sajeesh" w:date="2019-02-21T13:12:00Z">
        <w:r w:rsidR="00ED7764">
          <w:rPr>
            <w:sz w:val="28"/>
            <w:szCs w:val="28"/>
          </w:rPr>
          <w:t>Captain’s</w:t>
        </w:r>
      </w:ins>
      <w:r>
        <w:rPr>
          <w:sz w:val="28"/>
          <w:szCs w:val="28"/>
        </w:rPr>
        <w:t xml:space="preserve"> responsibility of sending at least one Umpire out of </w:t>
      </w:r>
      <w:del w:id="424" w:author="KS, Sajeesh" w:date="2019-02-21T13:12:00Z">
        <w:r w:rsidDel="00ED7764">
          <w:rPr>
            <w:sz w:val="28"/>
            <w:szCs w:val="28"/>
          </w:rPr>
          <w:delText>Two</w:delText>
        </w:r>
      </w:del>
      <w:ins w:id="425" w:author="KS, Sajeesh" w:date="2019-02-21T13:12:00Z">
        <w:r w:rsidR="00ED7764">
          <w:rPr>
            <w:sz w:val="28"/>
            <w:szCs w:val="28"/>
          </w:rPr>
          <w:t>two</w:t>
        </w:r>
      </w:ins>
      <w:r>
        <w:rPr>
          <w:sz w:val="28"/>
          <w:szCs w:val="28"/>
        </w:rPr>
        <w:t xml:space="preserve">, who knows well about San Antonio Hard Tennis Cricket Ball rules.  </w:t>
      </w:r>
    </w:p>
    <w:p w:rsidR="00EE0989" w:rsidRDefault="005E65E9">
      <w:pPr>
        <w:pStyle w:val="ListParagraph"/>
        <w:numPr>
          <w:ilvl w:val="0"/>
          <w:numId w:val="20"/>
        </w:numPr>
        <w:rPr>
          <w:sz w:val="28"/>
          <w:szCs w:val="28"/>
        </w:rPr>
      </w:pPr>
      <w:r>
        <w:rPr>
          <w:sz w:val="28"/>
          <w:szCs w:val="28"/>
        </w:rPr>
        <w:t xml:space="preserve">Umpires decision will be final in case of any conflict. </w:t>
      </w:r>
    </w:p>
    <w:p w:rsidR="00EE0989" w:rsidRDefault="005E65E9">
      <w:pPr>
        <w:pStyle w:val="ListParagraph"/>
        <w:numPr>
          <w:ilvl w:val="0"/>
          <w:numId w:val="20"/>
        </w:numPr>
        <w:rPr>
          <w:ins w:id="426" w:author="KS, Sajeesh" w:date="2019-02-21T13:13:00Z"/>
          <w:sz w:val="28"/>
          <w:szCs w:val="28"/>
        </w:rPr>
      </w:pPr>
      <w:r>
        <w:rPr>
          <w:sz w:val="28"/>
          <w:szCs w:val="28"/>
        </w:rPr>
        <w:t>If a team cannot allocate an umpire for the game they should pay a fine of $50 per umpire and that money will be given to the umpires who replaced them. If umpire’s is late than buffer time, there will be fine of $10 per umpire.</w:t>
      </w:r>
    </w:p>
    <w:p w:rsidR="00ED7764" w:rsidRDefault="00ED7764">
      <w:pPr>
        <w:pStyle w:val="ListParagraph"/>
        <w:numPr>
          <w:ilvl w:val="0"/>
          <w:numId w:val="20"/>
        </w:numPr>
        <w:rPr>
          <w:sz w:val="28"/>
          <w:szCs w:val="28"/>
        </w:rPr>
      </w:pPr>
      <w:ins w:id="427" w:author="KS, Sajeesh" w:date="2019-02-21T13:13:00Z">
        <w:r>
          <w:rPr>
            <w:sz w:val="28"/>
            <w:szCs w:val="28"/>
          </w:rPr>
          <w:t xml:space="preserve">Umpires can change their decision if they feel they made a mistake before the next ball bowled. </w:t>
        </w:r>
      </w:ins>
    </w:p>
    <w:p w:rsidR="00EE0989" w:rsidRDefault="00EE0989">
      <w:pPr>
        <w:pStyle w:val="Body"/>
        <w:ind w:left="360"/>
        <w:rPr>
          <w:sz w:val="28"/>
          <w:szCs w:val="28"/>
        </w:rPr>
      </w:pPr>
    </w:p>
    <w:p w:rsidR="00EE0989" w:rsidRDefault="005E65E9">
      <w:pPr>
        <w:pStyle w:val="Body"/>
        <w:rPr>
          <w:b/>
          <w:bCs/>
          <w:sz w:val="28"/>
          <w:szCs w:val="28"/>
          <w:u w:val="single"/>
        </w:rPr>
      </w:pPr>
      <w:r>
        <w:rPr>
          <w:b/>
          <w:bCs/>
          <w:sz w:val="28"/>
          <w:szCs w:val="28"/>
          <w:u w:val="single"/>
          <w:lang w:val="de-DE"/>
        </w:rPr>
        <w:t>Game Rules:</w:t>
      </w:r>
    </w:p>
    <w:p w:rsidR="00EE0989" w:rsidRDefault="005E65E9">
      <w:pPr>
        <w:pStyle w:val="Body"/>
        <w:spacing w:before="100" w:after="100"/>
        <w:rPr>
          <w:b/>
          <w:bCs/>
          <w:sz w:val="28"/>
          <w:szCs w:val="28"/>
          <w:u w:val="single"/>
        </w:rPr>
      </w:pPr>
      <w:r>
        <w:rPr>
          <w:b/>
          <w:bCs/>
          <w:sz w:val="28"/>
          <w:szCs w:val="28"/>
          <w:u w:val="single"/>
          <w:lang w:val="de-DE"/>
        </w:rPr>
        <w:t>Key Rules:</w:t>
      </w:r>
    </w:p>
    <w:p w:rsidR="00EE0989" w:rsidRDefault="005E65E9">
      <w:pPr>
        <w:pStyle w:val="ListParagraph"/>
        <w:numPr>
          <w:ilvl w:val="0"/>
          <w:numId w:val="22"/>
        </w:numPr>
        <w:rPr>
          <w:sz w:val="28"/>
          <w:szCs w:val="28"/>
        </w:rPr>
      </w:pPr>
      <w:r>
        <w:rPr>
          <w:sz w:val="28"/>
          <w:szCs w:val="28"/>
        </w:rPr>
        <w:t>Super Sub allowed (both can field but Super Bat should not bowl, and super bowl should not bat).</w:t>
      </w:r>
    </w:p>
    <w:p w:rsidR="00EE0989" w:rsidRDefault="005E65E9">
      <w:pPr>
        <w:pStyle w:val="ListParagraph"/>
        <w:numPr>
          <w:ilvl w:val="0"/>
          <w:numId w:val="22"/>
        </w:numPr>
        <w:rPr>
          <w:sz w:val="28"/>
          <w:szCs w:val="28"/>
        </w:rPr>
      </w:pPr>
      <w:r>
        <w:rPr>
          <w:sz w:val="28"/>
          <w:szCs w:val="28"/>
        </w:rPr>
        <w:t>Shorts and Sandals are not permitted on the field during play.</w:t>
      </w:r>
    </w:p>
    <w:p w:rsidR="00EE0989" w:rsidRDefault="005E65E9">
      <w:pPr>
        <w:pStyle w:val="ListParagraph"/>
        <w:numPr>
          <w:ilvl w:val="0"/>
          <w:numId w:val="22"/>
        </w:numPr>
        <w:rPr>
          <w:sz w:val="28"/>
          <w:szCs w:val="28"/>
        </w:rPr>
      </w:pPr>
      <w:r>
        <w:rPr>
          <w:sz w:val="28"/>
          <w:szCs w:val="28"/>
        </w:rPr>
        <w:t>No Red clothes allowed on the field.</w:t>
      </w:r>
    </w:p>
    <w:p w:rsidR="00EE0989" w:rsidRDefault="005E65E9">
      <w:pPr>
        <w:pStyle w:val="ListParagraph"/>
        <w:numPr>
          <w:ilvl w:val="0"/>
          <w:numId w:val="22"/>
        </w:numPr>
        <w:rPr>
          <w:sz w:val="28"/>
          <w:szCs w:val="28"/>
        </w:rPr>
      </w:pPr>
      <w:r>
        <w:rPr>
          <w:sz w:val="28"/>
          <w:szCs w:val="28"/>
        </w:rPr>
        <w:t xml:space="preserve">No cleats or spikes shoes. </w:t>
      </w:r>
    </w:p>
    <w:p w:rsidR="00EE0989" w:rsidRDefault="005E65E9">
      <w:pPr>
        <w:pStyle w:val="ListParagraph"/>
        <w:numPr>
          <w:ilvl w:val="0"/>
          <w:numId w:val="22"/>
        </w:numPr>
        <w:rPr>
          <w:sz w:val="28"/>
          <w:szCs w:val="28"/>
        </w:rPr>
      </w:pPr>
      <w:r>
        <w:rPr>
          <w:sz w:val="28"/>
          <w:szCs w:val="28"/>
        </w:rPr>
        <w:t>No by-runner allowed.</w:t>
      </w:r>
    </w:p>
    <w:p w:rsidR="00EE0989" w:rsidRDefault="005E65E9">
      <w:pPr>
        <w:pStyle w:val="ListParagraph"/>
        <w:numPr>
          <w:ilvl w:val="0"/>
          <w:numId w:val="22"/>
        </w:numPr>
        <w:rPr>
          <w:sz w:val="28"/>
          <w:szCs w:val="28"/>
        </w:rPr>
      </w:pPr>
      <w:r>
        <w:rPr>
          <w:sz w:val="28"/>
          <w:szCs w:val="28"/>
        </w:rPr>
        <w:t>Free hit for all No Balls.</w:t>
      </w:r>
    </w:p>
    <w:p w:rsidR="00EE0989" w:rsidRDefault="005E65E9">
      <w:pPr>
        <w:pStyle w:val="ListParagraph"/>
        <w:numPr>
          <w:ilvl w:val="0"/>
          <w:numId w:val="22"/>
        </w:numPr>
        <w:rPr>
          <w:sz w:val="28"/>
          <w:szCs w:val="28"/>
        </w:rPr>
      </w:pPr>
      <w:r>
        <w:rPr>
          <w:sz w:val="28"/>
          <w:szCs w:val="28"/>
        </w:rPr>
        <w:lastRenderedPageBreak/>
        <w:t>If a team forfeits a game two times in a tournament they will not be eligible for next tournament.</w:t>
      </w:r>
    </w:p>
    <w:p w:rsidR="00EE0989" w:rsidRDefault="005E65E9">
      <w:pPr>
        <w:pStyle w:val="ListParagraph"/>
        <w:numPr>
          <w:ilvl w:val="0"/>
          <w:numId w:val="22"/>
        </w:numPr>
        <w:rPr>
          <w:sz w:val="28"/>
          <w:szCs w:val="28"/>
        </w:rPr>
      </w:pPr>
      <w:r>
        <w:rPr>
          <w:sz w:val="28"/>
          <w:szCs w:val="28"/>
        </w:rPr>
        <w:t>In case of a delay start because of weather or other conditions umpires can reduce overs and start the game. There should be minimum of 1 &amp; 1/2 to play a game and 8 overs will be the least playable.</w:t>
      </w:r>
    </w:p>
    <w:p w:rsidR="00EE0989" w:rsidRDefault="005E65E9">
      <w:pPr>
        <w:pStyle w:val="ListParagraph"/>
        <w:numPr>
          <w:ilvl w:val="0"/>
          <w:numId w:val="22"/>
        </w:numPr>
        <w:rPr>
          <w:sz w:val="28"/>
          <w:szCs w:val="28"/>
        </w:rPr>
      </w:pPr>
      <w:r>
        <w:rPr>
          <w:sz w:val="28"/>
          <w:szCs w:val="28"/>
        </w:rPr>
        <w:t xml:space="preserve">Toss should be 5 minutes (Example: 8:00 AM, Toss is 7:55 AM) before the game start. Minimum of 8 squad should present at the ground, if not opponents can claim the Toss. If Opponents are also not 8 members, both captains can go for Toss. </w:t>
      </w:r>
      <w:ins w:id="428" w:author="KS, Sajeesh" w:date="2019-02-21T13:12:00Z">
        <w:r w:rsidR="00ED7764">
          <w:rPr>
            <w:sz w:val="28"/>
            <w:szCs w:val="28"/>
          </w:rPr>
          <w:t xml:space="preserve">This is applicable for all Knock Out matches also. </w:t>
        </w:r>
      </w:ins>
    </w:p>
    <w:p w:rsidR="00EE0989" w:rsidDel="00ED7764" w:rsidRDefault="005E65E9">
      <w:pPr>
        <w:pStyle w:val="ListParagraph"/>
        <w:numPr>
          <w:ilvl w:val="0"/>
          <w:numId w:val="22"/>
        </w:numPr>
        <w:rPr>
          <w:del w:id="429" w:author="KS, Sajeesh" w:date="2019-02-21T13:12:00Z"/>
          <w:sz w:val="28"/>
          <w:szCs w:val="28"/>
        </w:rPr>
      </w:pPr>
      <w:del w:id="430" w:author="KS, Sajeesh" w:date="2019-02-21T13:12:00Z">
        <w:r w:rsidDel="00ED7764">
          <w:rPr>
            <w:sz w:val="28"/>
            <w:szCs w:val="28"/>
          </w:rPr>
          <w:delText>Toss rule is not applicable for KO games and any league games starting at 8:00 am.</w:delText>
        </w:r>
      </w:del>
    </w:p>
    <w:p w:rsidR="00EE0989" w:rsidRDefault="005E65E9">
      <w:pPr>
        <w:pStyle w:val="ListParagraph"/>
        <w:numPr>
          <w:ilvl w:val="0"/>
          <w:numId w:val="22"/>
        </w:numPr>
        <w:rPr>
          <w:sz w:val="28"/>
          <w:szCs w:val="28"/>
        </w:rPr>
      </w:pPr>
      <w:r>
        <w:rPr>
          <w:sz w:val="28"/>
          <w:szCs w:val="28"/>
        </w:rPr>
        <w:t xml:space="preserve">There is no restriction of minimum players to start the game. </w:t>
      </w:r>
    </w:p>
    <w:p w:rsidR="00EE0989" w:rsidRDefault="005E65E9">
      <w:pPr>
        <w:pStyle w:val="ListParagraph"/>
        <w:numPr>
          <w:ilvl w:val="0"/>
          <w:numId w:val="22"/>
        </w:numPr>
        <w:rPr>
          <w:sz w:val="28"/>
          <w:szCs w:val="28"/>
        </w:rPr>
      </w:pPr>
      <w:r>
        <w:rPr>
          <w:sz w:val="28"/>
          <w:szCs w:val="28"/>
        </w:rPr>
        <w:t>Every team should carry their own drinks.</w:t>
      </w:r>
    </w:p>
    <w:p w:rsidR="00EE0989" w:rsidRDefault="00EE0989">
      <w:pPr>
        <w:pStyle w:val="Body"/>
        <w:rPr>
          <w:sz w:val="28"/>
          <w:szCs w:val="28"/>
        </w:rPr>
      </w:pPr>
    </w:p>
    <w:p w:rsidR="00EE0989" w:rsidRDefault="005E65E9">
      <w:pPr>
        <w:pStyle w:val="Body"/>
        <w:rPr>
          <w:b/>
          <w:bCs/>
          <w:i/>
          <w:iCs/>
          <w:sz w:val="28"/>
          <w:szCs w:val="28"/>
          <w:u w:val="single"/>
        </w:rPr>
      </w:pPr>
      <w:r>
        <w:rPr>
          <w:b/>
          <w:bCs/>
          <w:i/>
          <w:iCs/>
          <w:sz w:val="28"/>
          <w:szCs w:val="28"/>
          <w:u w:val="single"/>
        </w:rPr>
        <w:t>All international cricket rules and below local rules are applicable for this tournament:</w:t>
      </w:r>
    </w:p>
    <w:p w:rsidR="00EE0989" w:rsidRDefault="005E65E9">
      <w:pPr>
        <w:pStyle w:val="ListParagraph"/>
        <w:numPr>
          <w:ilvl w:val="0"/>
          <w:numId w:val="24"/>
        </w:numPr>
        <w:rPr>
          <w:sz w:val="28"/>
          <w:szCs w:val="28"/>
        </w:rPr>
      </w:pPr>
      <w:r>
        <w:rPr>
          <w:sz w:val="28"/>
          <w:szCs w:val="28"/>
        </w:rPr>
        <w:t>If the ball is on and outside the wide crease it will be a wide ball. Umpire decision final</w:t>
      </w:r>
    </w:p>
    <w:p w:rsidR="00EE0989" w:rsidRDefault="005E65E9">
      <w:pPr>
        <w:pStyle w:val="ListParagraph"/>
        <w:numPr>
          <w:ilvl w:val="0"/>
          <w:numId w:val="24"/>
        </w:numPr>
        <w:rPr>
          <w:sz w:val="28"/>
          <w:szCs w:val="28"/>
        </w:rPr>
      </w:pPr>
      <w:r>
        <w:rPr>
          <w:sz w:val="28"/>
          <w:szCs w:val="28"/>
        </w:rPr>
        <w:t>If the batsman plays switch/reverse hit, the ball will not be a wide if it is inside the wide crease on any side</w:t>
      </w:r>
    </w:p>
    <w:p w:rsidR="00EE0989" w:rsidRDefault="005E65E9">
      <w:pPr>
        <w:pStyle w:val="ListParagraph"/>
        <w:numPr>
          <w:ilvl w:val="0"/>
          <w:numId w:val="24"/>
        </w:numPr>
        <w:rPr>
          <w:sz w:val="28"/>
          <w:szCs w:val="28"/>
        </w:rPr>
      </w:pPr>
      <w:r>
        <w:rPr>
          <w:sz w:val="28"/>
          <w:szCs w:val="28"/>
        </w:rPr>
        <w:t>There is a Super over if the match is tied in knock outs. One over will be played with two teams. If the match still ends in a draw, then will go with international rules (number of fours and sixes will be calculated).</w:t>
      </w:r>
    </w:p>
    <w:p w:rsidR="00EE0989" w:rsidRDefault="005E65E9">
      <w:pPr>
        <w:pStyle w:val="ListParagraph"/>
        <w:numPr>
          <w:ilvl w:val="0"/>
          <w:numId w:val="24"/>
        </w:numPr>
        <w:rPr>
          <w:sz w:val="28"/>
          <w:szCs w:val="28"/>
        </w:rPr>
      </w:pPr>
      <w:r>
        <w:rPr>
          <w:sz w:val="28"/>
          <w:szCs w:val="28"/>
        </w:rPr>
        <w:t xml:space="preserve">A substitute is allowed to field in place of Injured/Delayed players. He is not allowed to Bowl and Bat for that inning. </w:t>
      </w:r>
      <w:proofErr w:type="gramStart"/>
      <w:r>
        <w:rPr>
          <w:sz w:val="28"/>
          <w:szCs w:val="28"/>
        </w:rPr>
        <w:t>substitute</w:t>
      </w:r>
      <w:proofErr w:type="gramEnd"/>
      <w:r>
        <w:rPr>
          <w:sz w:val="28"/>
          <w:szCs w:val="28"/>
        </w:rPr>
        <w:t xml:space="preserve"> can be any member from the squad of 16.</w:t>
      </w:r>
    </w:p>
    <w:p w:rsidR="00EE0989" w:rsidRDefault="005E65E9">
      <w:pPr>
        <w:pStyle w:val="ListParagraph"/>
        <w:numPr>
          <w:ilvl w:val="0"/>
          <w:numId w:val="24"/>
        </w:numPr>
        <w:rPr>
          <w:sz w:val="28"/>
          <w:szCs w:val="28"/>
        </w:rPr>
      </w:pPr>
      <w:r>
        <w:rPr>
          <w:sz w:val="28"/>
          <w:szCs w:val="28"/>
        </w:rPr>
        <w:t xml:space="preserve">In case of fielder/Wicket Keeper substitute, umpires should be informed. </w:t>
      </w:r>
    </w:p>
    <w:p w:rsidR="00EE0989" w:rsidRDefault="005E65E9">
      <w:pPr>
        <w:pStyle w:val="ListParagraph"/>
        <w:numPr>
          <w:ilvl w:val="0"/>
          <w:numId w:val="24"/>
        </w:numPr>
        <w:rPr>
          <w:sz w:val="28"/>
          <w:szCs w:val="28"/>
        </w:rPr>
      </w:pPr>
      <w:r>
        <w:rPr>
          <w:sz w:val="28"/>
          <w:szCs w:val="28"/>
        </w:rPr>
        <w:t xml:space="preserve">No LBW, No Leg Byes and No run out for leg bye. </w:t>
      </w:r>
    </w:p>
    <w:p w:rsidR="00EE0989" w:rsidRDefault="005E65E9">
      <w:pPr>
        <w:pStyle w:val="ListParagraph"/>
        <w:numPr>
          <w:ilvl w:val="0"/>
          <w:numId w:val="24"/>
        </w:numPr>
        <w:rPr>
          <w:sz w:val="28"/>
          <w:szCs w:val="28"/>
        </w:rPr>
      </w:pPr>
      <w:r>
        <w:rPr>
          <w:sz w:val="28"/>
          <w:szCs w:val="28"/>
        </w:rPr>
        <w:t xml:space="preserve">Any ball above waist level of the batsmen without bounce is a No-ball. If the bowler bowls 2 such balls in the innings he will be disqualified to bowl again in the innings. Only if batting team raises concern to umpire. </w:t>
      </w:r>
    </w:p>
    <w:p w:rsidR="00EE0989" w:rsidRDefault="005E65E9">
      <w:pPr>
        <w:pStyle w:val="ListParagraph"/>
        <w:numPr>
          <w:ilvl w:val="0"/>
          <w:numId w:val="24"/>
        </w:numPr>
        <w:rPr>
          <w:sz w:val="28"/>
          <w:szCs w:val="28"/>
        </w:rPr>
      </w:pPr>
      <w:r>
        <w:rPr>
          <w:sz w:val="28"/>
          <w:szCs w:val="28"/>
        </w:rPr>
        <w:t xml:space="preserve">Any ball above shoulder height in an over is a warning. 2 warnings are allowed &amp; a similar ball afterwards will be a No-Ball. </w:t>
      </w:r>
    </w:p>
    <w:p w:rsidR="00EE0989" w:rsidRDefault="005E65E9">
      <w:pPr>
        <w:pStyle w:val="ListParagraph"/>
        <w:numPr>
          <w:ilvl w:val="0"/>
          <w:numId w:val="24"/>
        </w:numPr>
        <w:rPr>
          <w:sz w:val="28"/>
          <w:szCs w:val="28"/>
        </w:rPr>
      </w:pPr>
      <w:r>
        <w:rPr>
          <w:sz w:val="28"/>
          <w:szCs w:val="28"/>
        </w:rPr>
        <w:t>Free hit for any type of no-ball. No change in fielding for the free hit if the batsmen didn't cross/change.</w:t>
      </w:r>
    </w:p>
    <w:p w:rsidR="00EE0989" w:rsidRDefault="005E65E9">
      <w:pPr>
        <w:pStyle w:val="ListParagraph"/>
        <w:numPr>
          <w:ilvl w:val="0"/>
          <w:numId w:val="24"/>
        </w:numPr>
        <w:rPr>
          <w:sz w:val="28"/>
          <w:szCs w:val="28"/>
        </w:rPr>
      </w:pPr>
      <w:r>
        <w:rPr>
          <w:sz w:val="28"/>
          <w:szCs w:val="28"/>
        </w:rPr>
        <w:lastRenderedPageBreak/>
        <w:t>If the back foot is touching the side crease, it's a No-Ball and a Free-Hit. Front foot touching the side crease is good ball.</w:t>
      </w:r>
    </w:p>
    <w:p w:rsidR="00EE0989" w:rsidRDefault="005E65E9">
      <w:pPr>
        <w:pStyle w:val="ListParagraph"/>
        <w:numPr>
          <w:ilvl w:val="0"/>
          <w:numId w:val="24"/>
        </w:numPr>
        <w:rPr>
          <w:sz w:val="28"/>
          <w:szCs w:val="28"/>
        </w:rPr>
      </w:pPr>
      <w:r>
        <w:rPr>
          <w:sz w:val="28"/>
          <w:szCs w:val="28"/>
        </w:rPr>
        <w:t xml:space="preserve">Only </w:t>
      </w:r>
      <w:r>
        <w:rPr>
          <w:b/>
          <w:bCs/>
          <w:sz w:val="28"/>
          <w:szCs w:val="28"/>
        </w:rPr>
        <w:t>run out</w:t>
      </w:r>
      <w:r>
        <w:rPr>
          <w:sz w:val="28"/>
          <w:szCs w:val="28"/>
        </w:rPr>
        <w:t xml:space="preserve"> is allowed on a free hit. If the batsmen is out by any other means, runs allowed. If a batsman is run out on the second run, 1</w:t>
      </w:r>
      <w:r>
        <w:rPr>
          <w:sz w:val="28"/>
          <w:szCs w:val="28"/>
          <w:vertAlign w:val="superscript"/>
        </w:rPr>
        <w:t>st</w:t>
      </w:r>
      <w:r>
        <w:rPr>
          <w:sz w:val="28"/>
          <w:szCs w:val="28"/>
        </w:rPr>
        <w:t xml:space="preserve"> run is counted. </w:t>
      </w:r>
    </w:p>
    <w:p w:rsidR="00EE0989" w:rsidRDefault="005E65E9">
      <w:pPr>
        <w:pStyle w:val="ListParagraph"/>
        <w:numPr>
          <w:ilvl w:val="0"/>
          <w:numId w:val="24"/>
        </w:numPr>
        <w:rPr>
          <w:sz w:val="28"/>
          <w:szCs w:val="28"/>
        </w:rPr>
      </w:pPr>
      <w:r>
        <w:rPr>
          <w:sz w:val="28"/>
          <w:szCs w:val="28"/>
        </w:rPr>
        <w:t>Second bounce before the ball gets into batting crease is a Dead ball. Second bounce inside the crease or on the crease is not a deal ball. Umpire decision final.</w:t>
      </w:r>
    </w:p>
    <w:p w:rsidR="00EE0989" w:rsidRDefault="005E65E9">
      <w:pPr>
        <w:pStyle w:val="ListParagraph"/>
        <w:numPr>
          <w:ilvl w:val="0"/>
          <w:numId w:val="24"/>
        </w:numPr>
        <w:rPr>
          <w:sz w:val="28"/>
          <w:szCs w:val="28"/>
        </w:rPr>
      </w:pPr>
      <w:r>
        <w:rPr>
          <w:sz w:val="28"/>
          <w:szCs w:val="28"/>
        </w:rPr>
        <w:t xml:space="preserve">It is not required to inform the guard by the bowler. It's the umpire's responsibility to know the guard from bowler before the start of the over. </w:t>
      </w:r>
    </w:p>
    <w:p w:rsidR="00EE0989" w:rsidRDefault="005E65E9">
      <w:pPr>
        <w:pStyle w:val="ListParagraph"/>
        <w:numPr>
          <w:ilvl w:val="0"/>
          <w:numId w:val="24"/>
        </w:numPr>
        <w:rPr>
          <w:sz w:val="28"/>
          <w:szCs w:val="28"/>
        </w:rPr>
      </w:pPr>
      <w:r>
        <w:rPr>
          <w:sz w:val="28"/>
          <w:szCs w:val="28"/>
        </w:rPr>
        <w:t xml:space="preserve">If match could not be started due to unavailability of ground or due to rain, match will be played on next reserve day. </w:t>
      </w:r>
    </w:p>
    <w:p w:rsidR="00EE0989" w:rsidRDefault="005E65E9">
      <w:pPr>
        <w:pStyle w:val="ListParagraph"/>
        <w:numPr>
          <w:ilvl w:val="0"/>
          <w:numId w:val="24"/>
        </w:numPr>
        <w:rPr>
          <w:sz w:val="28"/>
          <w:szCs w:val="28"/>
        </w:rPr>
      </w:pPr>
      <w:r>
        <w:rPr>
          <w:sz w:val="28"/>
          <w:szCs w:val="28"/>
        </w:rPr>
        <w:t xml:space="preserve">Once the match has started (a minimum of 5 overs have to be bowled in the first innings of the first batting team), and stopped due to any reason, then that match will be continued on the next available day, on the same ground. </w:t>
      </w:r>
    </w:p>
    <w:p w:rsidR="00EE0989" w:rsidRDefault="005E65E9">
      <w:pPr>
        <w:pStyle w:val="ListParagraph"/>
        <w:numPr>
          <w:ilvl w:val="0"/>
          <w:numId w:val="24"/>
        </w:numPr>
        <w:rPr>
          <w:sz w:val="28"/>
          <w:szCs w:val="28"/>
        </w:rPr>
      </w:pPr>
      <w:r>
        <w:rPr>
          <w:sz w:val="28"/>
          <w:szCs w:val="28"/>
        </w:rPr>
        <w:t>Consolidated scores of both the innings will be taken to consideration and the same will be published on CricClubs.com</w:t>
      </w:r>
    </w:p>
    <w:p w:rsidR="00EE0989" w:rsidRDefault="005E65E9">
      <w:pPr>
        <w:pStyle w:val="ListParagraph"/>
        <w:numPr>
          <w:ilvl w:val="0"/>
          <w:numId w:val="24"/>
        </w:numPr>
        <w:rPr>
          <w:sz w:val="28"/>
          <w:szCs w:val="28"/>
        </w:rPr>
      </w:pPr>
      <w:r>
        <w:rPr>
          <w:sz w:val="28"/>
          <w:szCs w:val="28"/>
        </w:rPr>
        <w:t>Boundaries for the grounds are fixed.</w:t>
      </w:r>
    </w:p>
    <w:p w:rsidR="00EE0989" w:rsidRDefault="005E65E9">
      <w:pPr>
        <w:pStyle w:val="ListParagraph"/>
        <w:numPr>
          <w:ilvl w:val="0"/>
          <w:numId w:val="24"/>
        </w:numPr>
        <w:rPr>
          <w:sz w:val="28"/>
          <w:szCs w:val="28"/>
        </w:rPr>
      </w:pPr>
      <w:r>
        <w:rPr>
          <w:sz w:val="28"/>
          <w:szCs w:val="28"/>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 </w:t>
      </w:r>
    </w:p>
    <w:p w:rsidR="00EE0989" w:rsidRDefault="005E65E9">
      <w:pPr>
        <w:pStyle w:val="ListParagraph"/>
        <w:numPr>
          <w:ilvl w:val="0"/>
          <w:numId w:val="24"/>
        </w:numPr>
        <w:rPr>
          <w:sz w:val="28"/>
          <w:szCs w:val="28"/>
        </w:rPr>
      </w:pPr>
      <w:r>
        <w:rPr>
          <w:sz w:val="28"/>
          <w:szCs w:val="28"/>
        </w:rPr>
        <w:t xml:space="preserve">All the teams have to send umpires for the games, if failed teams would be penalized. </w:t>
      </w:r>
    </w:p>
    <w:p w:rsidR="00EE0989" w:rsidRDefault="005E65E9">
      <w:pPr>
        <w:pStyle w:val="ListParagraph"/>
        <w:numPr>
          <w:ilvl w:val="0"/>
          <w:numId w:val="24"/>
        </w:numPr>
        <w:rPr>
          <w:sz w:val="28"/>
          <w:szCs w:val="28"/>
        </w:rPr>
      </w:pPr>
      <w:r>
        <w:rPr>
          <w:sz w:val="28"/>
          <w:szCs w:val="28"/>
        </w:rPr>
        <w:t xml:space="preserve">The Captains are urged to manage their respective teams and avoid any arguments/discussions on the ground during play. Only the umpires can discuss and recall the decision, if needed. </w:t>
      </w:r>
    </w:p>
    <w:p w:rsidR="00EE0989" w:rsidRDefault="005E65E9">
      <w:pPr>
        <w:pStyle w:val="ListParagraph"/>
        <w:numPr>
          <w:ilvl w:val="0"/>
          <w:numId w:val="24"/>
        </w:numPr>
        <w:rPr>
          <w:sz w:val="28"/>
          <w:szCs w:val="28"/>
        </w:rPr>
      </w:pPr>
      <w:r>
        <w:rPr>
          <w:sz w:val="28"/>
          <w:szCs w:val="28"/>
        </w:rPr>
        <w:t xml:space="preserve">Captains should make sure that their team plays with good conduct and help to maintain the sportive environment on and off the field. </w:t>
      </w:r>
    </w:p>
    <w:p w:rsidR="00EE0989" w:rsidRDefault="00EE0989">
      <w:pPr>
        <w:pStyle w:val="ListParagraph"/>
        <w:rPr>
          <w:sz w:val="28"/>
          <w:szCs w:val="28"/>
        </w:rPr>
      </w:pPr>
    </w:p>
    <w:p w:rsidR="00EE0989" w:rsidRDefault="005E65E9">
      <w:pPr>
        <w:pStyle w:val="ListParagraph"/>
        <w:rPr>
          <w:b/>
          <w:bCs/>
          <w:sz w:val="28"/>
          <w:szCs w:val="28"/>
          <w:u w:val="single"/>
        </w:rPr>
      </w:pPr>
      <w:r>
        <w:rPr>
          <w:b/>
          <w:bCs/>
          <w:sz w:val="28"/>
          <w:szCs w:val="28"/>
          <w:u w:val="single"/>
        </w:rPr>
        <w:t>Power play:</w:t>
      </w:r>
    </w:p>
    <w:p w:rsidR="00EE0989" w:rsidRDefault="005E65E9">
      <w:pPr>
        <w:pStyle w:val="ListParagraph"/>
        <w:numPr>
          <w:ilvl w:val="0"/>
          <w:numId w:val="24"/>
        </w:numPr>
        <w:rPr>
          <w:sz w:val="28"/>
          <w:szCs w:val="28"/>
        </w:rPr>
      </w:pPr>
      <w:r>
        <w:rPr>
          <w:sz w:val="28"/>
          <w:szCs w:val="28"/>
        </w:rPr>
        <w:t xml:space="preserve">15 over match - 1st 4 overs mandatory power play for both batting team per match. </w:t>
      </w:r>
    </w:p>
    <w:p w:rsidR="00EE0989" w:rsidRDefault="005E65E9">
      <w:pPr>
        <w:pStyle w:val="ListParagraph"/>
        <w:numPr>
          <w:ilvl w:val="0"/>
          <w:numId w:val="24"/>
        </w:numPr>
        <w:rPr>
          <w:sz w:val="28"/>
          <w:szCs w:val="28"/>
        </w:rPr>
      </w:pPr>
      <w:r>
        <w:rPr>
          <w:sz w:val="28"/>
          <w:szCs w:val="28"/>
        </w:rPr>
        <w:t>There is no bowling power play.</w:t>
      </w:r>
    </w:p>
    <w:p w:rsidR="00EE0989" w:rsidRDefault="005E65E9">
      <w:pPr>
        <w:pStyle w:val="ListParagraph"/>
        <w:rPr>
          <w:b/>
          <w:bCs/>
          <w:sz w:val="28"/>
          <w:szCs w:val="28"/>
          <w:u w:val="single"/>
        </w:rPr>
      </w:pPr>
      <w:r>
        <w:rPr>
          <w:b/>
          <w:bCs/>
          <w:sz w:val="28"/>
          <w:szCs w:val="28"/>
          <w:u w:val="single"/>
        </w:rPr>
        <w:t>Fielding Restrictions:</w:t>
      </w:r>
    </w:p>
    <w:p w:rsidR="00EE0989" w:rsidRDefault="005E65E9">
      <w:pPr>
        <w:pStyle w:val="ListParagraph"/>
        <w:numPr>
          <w:ilvl w:val="0"/>
          <w:numId w:val="24"/>
        </w:numPr>
        <w:rPr>
          <w:sz w:val="28"/>
          <w:szCs w:val="28"/>
        </w:rPr>
      </w:pPr>
      <w:r>
        <w:rPr>
          <w:sz w:val="28"/>
          <w:szCs w:val="28"/>
        </w:rPr>
        <w:lastRenderedPageBreak/>
        <w:t>There should be a minimum of 4 fielders inside the circle during non-</w:t>
      </w:r>
      <w:proofErr w:type="spellStart"/>
      <w:r>
        <w:rPr>
          <w:sz w:val="28"/>
          <w:szCs w:val="28"/>
        </w:rPr>
        <w:t>powerplay</w:t>
      </w:r>
      <w:proofErr w:type="spellEnd"/>
      <w:r>
        <w:rPr>
          <w:sz w:val="28"/>
          <w:szCs w:val="28"/>
        </w:rPr>
        <w:t xml:space="preserve"> overs and minimum of 7 fielders should be inside the circle during power play overs apart from the bowler and keeper.</w:t>
      </w:r>
    </w:p>
    <w:p w:rsidR="00EE0989" w:rsidRDefault="005E65E9">
      <w:pPr>
        <w:pStyle w:val="ListParagraph"/>
        <w:numPr>
          <w:ilvl w:val="0"/>
          <w:numId w:val="24"/>
        </w:numPr>
        <w:rPr>
          <w:sz w:val="28"/>
          <w:szCs w:val="28"/>
        </w:rPr>
      </w:pPr>
      <w:r>
        <w:rPr>
          <w:sz w:val="28"/>
          <w:szCs w:val="28"/>
        </w:rPr>
        <w:t>There cannot be more than 5 fielders on the leg side excluding the bowler at the instant of the delivery. If there are more than 5 fielders on the leg side excluding the bowler, it will be declared as a No-ball &amp; a Free Hit.</w:t>
      </w:r>
    </w:p>
    <w:p w:rsidR="00EE0989" w:rsidRDefault="005E65E9">
      <w:pPr>
        <w:pStyle w:val="ListParagraph"/>
        <w:numPr>
          <w:ilvl w:val="0"/>
          <w:numId w:val="24"/>
        </w:numPr>
        <w:rPr>
          <w:sz w:val="28"/>
          <w:szCs w:val="28"/>
        </w:rPr>
      </w:pPr>
      <w:r>
        <w:rPr>
          <w:sz w:val="28"/>
          <w:szCs w:val="28"/>
        </w:rPr>
        <w:t>More than 2 fielders are not allowed standing in the quadrant of the field behind square leg other than wicket keeper.</w:t>
      </w:r>
    </w:p>
    <w:p w:rsidR="00EE0989" w:rsidRDefault="005E65E9">
      <w:pPr>
        <w:pStyle w:val="ListParagraph"/>
        <w:numPr>
          <w:ilvl w:val="0"/>
          <w:numId w:val="24"/>
        </w:numPr>
        <w:rPr>
          <w:sz w:val="28"/>
          <w:szCs w:val="28"/>
        </w:rPr>
      </w:pPr>
      <w:r>
        <w:rPr>
          <w:sz w:val="28"/>
          <w:szCs w:val="28"/>
        </w:rPr>
        <w:t>No By runners allowed, player has to retire if hurt at any point.</w:t>
      </w:r>
    </w:p>
    <w:p w:rsidR="00EE0989" w:rsidRDefault="005E65E9">
      <w:pPr>
        <w:pStyle w:val="ListParagraph"/>
        <w:numPr>
          <w:ilvl w:val="0"/>
          <w:numId w:val="24"/>
        </w:numPr>
        <w:rPr>
          <w:sz w:val="28"/>
          <w:szCs w:val="28"/>
        </w:rPr>
      </w:pPr>
      <w:r>
        <w:rPr>
          <w:sz w:val="28"/>
          <w:szCs w:val="28"/>
        </w:rPr>
        <w:t xml:space="preserve">Retired Hurt – A batsman may retire at any time during his innings. The Retired batsmen can resume his innings </w:t>
      </w:r>
    </w:p>
    <w:p w:rsidR="00EE0989" w:rsidRDefault="005E65E9">
      <w:pPr>
        <w:pStyle w:val="ListParagraph"/>
        <w:numPr>
          <w:ilvl w:val="0"/>
          <w:numId w:val="26"/>
        </w:numPr>
        <w:rPr>
          <w:sz w:val="28"/>
          <w:szCs w:val="28"/>
        </w:rPr>
      </w:pPr>
      <w:r>
        <w:rPr>
          <w:sz w:val="28"/>
          <w:szCs w:val="28"/>
        </w:rPr>
        <w:t xml:space="preserve">After the fall of the next wicket (after he retires) or if another batsman retires only of the opposing team captain agrees. </w:t>
      </w:r>
    </w:p>
    <w:p w:rsidR="00EE0989" w:rsidRDefault="005E65E9">
      <w:pPr>
        <w:pStyle w:val="ListParagraph"/>
        <w:numPr>
          <w:ilvl w:val="0"/>
          <w:numId w:val="27"/>
        </w:numPr>
        <w:rPr>
          <w:sz w:val="28"/>
          <w:szCs w:val="28"/>
        </w:rPr>
      </w:pPr>
      <w:r>
        <w:rPr>
          <w:sz w:val="28"/>
          <w:szCs w:val="28"/>
        </w:rPr>
        <w:t xml:space="preserve">The Winners would be chosen by the organizing committee depending on the performance based on no of wickets, Runs, Economy and Strike rate for the above Awards. </w:t>
      </w:r>
    </w:p>
    <w:p w:rsidR="00EE0989" w:rsidRDefault="005E65E9">
      <w:pPr>
        <w:pStyle w:val="ListParagraph"/>
        <w:numPr>
          <w:ilvl w:val="0"/>
          <w:numId w:val="24"/>
        </w:numPr>
        <w:rPr>
          <w:sz w:val="28"/>
          <w:szCs w:val="28"/>
        </w:rPr>
      </w:pPr>
      <w:r>
        <w:rPr>
          <w:sz w:val="28"/>
          <w:szCs w:val="28"/>
        </w:rPr>
        <w:t xml:space="preserve">Both Teams have to get their Score cards and return to Umpires after the match, duly signed by the playing captains. </w:t>
      </w:r>
    </w:p>
    <w:p w:rsidR="00EE0989" w:rsidRDefault="005E65E9">
      <w:pPr>
        <w:pStyle w:val="ListParagraph"/>
        <w:numPr>
          <w:ilvl w:val="0"/>
          <w:numId w:val="24"/>
        </w:numPr>
        <w:rPr>
          <w:sz w:val="28"/>
          <w:szCs w:val="28"/>
        </w:rPr>
      </w:pPr>
      <w:r>
        <w:rPr>
          <w:sz w:val="28"/>
          <w:szCs w:val="28"/>
        </w:rPr>
        <w:t xml:space="preserve">Committee will circulate the Score sheets to all playing captains. </w:t>
      </w:r>
    </w:p>
    <w:p w:rsidR="00EE0989" w:rsidRDefault="005E65E9">
      <w:pPr>
        <w:pStyle w:val="ListParagraph"/>
        <w:numPr>
          <w:ilvl w:val="0"/>
          <w:numId w:val="24"/>
        </w:numPr>
        <w:rPr>
          <w:sz w:val="28"/>
          <w:szCs w:val="28"/>
        </w:rPr>
      </w:pPr>
      <w:r>
        <w:rPr>
          <w:sz w:val="28"/>
          <w:szCs w:val="28"/>
        </w:rPr>
        <w:t xml:space="preserve">The first match of the day has to start by 7am or 7.30 am or 8:00 am as per schedule. Slow over rate and delayed start will lead to an ‘over cut’ for the responsible team. </w:t>
      </w:r>
    </w:p>
    <w:p w:rsidR="00EE0989" w:rsidRDefault="005E65E9">
      <w:pPr>
        <w:pStyle w:val="ListParagraph"/>
        <w:numPr>
          <w:ilvl w:val="0"/>
          <w:numId w:val="24"/>
        </w:numPr>
        <w:rPr>
          <w:sz w:val="28"/>
          <w:szCs w:val="28"/>
        </w:rPr>
      </w:pPr>
      <w:r>
        <w:rPr>
          <w:b/>
          <w:bCs/>
          <w:sz w:val="28"/>
          <w:szCs w:val="28"/>
        </w:rPr>
        <w:t>Penalty</w:t>
      </w:r>
      <w:r>
        <w:rPr>
          <w:sz w:val="28"/>
          <w:szCs w:val="28"/>
        </w:rPr>
        <w:t>: After First 10 mins delay, 1 over will be deducted from the team(s) causing the delay and after 10 mins.</w:t>
      </w:r>
    </w:p>
    <w:p w:rsidR="00EE0989" w:rsidRDefault="005E65E9">
      <w:pPr>
        <w:pStyle w:val="ListParagraph"/>
        <w:numPr>
          <w:ilvl w:val="0"/>
          <w:numId w:val="24"/>
        </w:numPr>
        <w:rPr>
          <w:sz w:val="28"/>
          <w:szCs w:val="28"/>
        </w:rPr>
      </w:pPr>
      <w:r>
        <w:rPr>
          <w:sz w:val="28"/>
          <w:szCs w:val="28"/>
        </w:rPr>
        <w:t>Any match abandoned due to rain/bad weather will be replayed fresh. Incase game get stopped in between when game is played, we will try to continue on same day if possible else it will be rematch.</w:t>
      </w:r>
    </w:p>
    <w:p w:rsidR="00EE0989" w:rsidRDefault="005E65E9">
      <w:pPr>
        <w:pStyle w:val="ListParagraph"/>
        <w:numPr>
          <w:ilvl w:val="0"/>
          <w:numId w:val="24"/>
        </w:numPr>
        <w:rPr>
          <w:sz w:val="28"/>
          <w:szCs w:val="28"/>
        </w:rPr>
      </w:pPr>
      <w:r>
        <w:rPr>
          <w:sz w:val="28"/>
          <w:szCs w:val="28"/>
        </w:rPr>
        <w:t>Any rain affected day / matches will be replayed at the end of round.</w:t>
      </w:r>
    </w:p>
    <w:p w:rsidR="00EE0989" w:rsidRDefault="005E65E9">
      <w:pPr>
        <w:pStyle w:val="ListParagraph"/>
        <w:numPr>
          <w:ilvl w:val="0"/>
          <w:numId w:val="24"/>
        </w:numPr>
        <w:rPr>
          <w:sz w:val="28"/>
          <w:szCs w:val="28"/>
        </w:rPr>
      </w:pPr>
      <w:r>
        <w:rPr>
          <w:sz w:val="28"/>
          <w:szCs w:val="28"/>
        </w:rPr>
        <w:t xml:space="preserve">Any league game affected by rain will be rescheduled twice.  If the game was still affected by rain </w:t>
      </w:r>
      <w:proofErr w:type="gramStart"/>
      <w:r>
        <w:rPr>
          <w:sz w:val="28"/>
          <w:szCs w:val="28"/>
        </w:rPr>
        <w:t>them</w:t>
      </w:r>
      <w:proofErr w:type="gramEnd"/>
      <w:r>
        <w:rPr>
          <w:sz w:val="28"/>
          <w:szCs w:val="28"/>
        </w:rPr>
        <w:t xml:space="preserve"> points will be shared.</w:t>
      </w:r>
    </w:p>
    <w:p w:rsidR="00EE0989" w:rsidRDefault="005E65E9">
      <w:pPr>
        <w:pStyle w:val="ListParagraph"/>
        <w:rPr>
          <w:b/>
          <w:bCs/>
          <w:sz w:val="28"/>
          <w:szCs w:val="28"/>
        </w:rPr>
      </w:pPr>
      <w:r>
        <w:rPr>
          <w:b/>
          <w:bCs/>
          <w:sz w:val="28"/>
          <w:szCs w:val="28"/>
        </w:rPr>
        <w:t>Time rules:</w:t>
      </w:r>
    </w:p>
    <w:p w:rsidR="00EE0989" w:rsidRDefault="005E65E9">
      <w:pPr>
        <w:pStyle w:val="ListParagraph"/>
        <w:numPr>
          <w:ilvl w:val="0"/>
          <w:numId w:val="24"/>
        </w:numPr>
        <w:rPr>
          <w:sz w:val="28"/>
          <w:szCs w:val="28"/>
        </w:rPr>
      </w:pPr>
      <w:r>
        <w:rPr>
          <w:sz w:val="28"/>
          <w:szCs w:val="28"/>
        </w:rPr>
        <w:t>Each innings will be 1 hour 15 mins for 15 overs game.</w:t>
      </w:r>
    </w:p>
    <w:p w:rsidR="00EE0989" w:rsidRDefault="005E65E9">
      <w:pPr>
        <w:pStyle w:val="ListParagraph"/>
        <w:numPr>
          <w:ilvl w:val="0"/>
          <w:numId w:val="24"/>
        </w:numPr>
        <w:rPr>
          <w:sz w:val="28"/>
          <w:szCs w:val="28"/>
        </w:rPr>
      </w:pPr>
      <w:r>
        <w:rPr>
          <w:sz w:val="28"/>
          <w:szCs w:val="28"/>
        </w:rPr>
        <w:t>Umpires have to monitor if batting sides waste time deliberately. Time taken for replacing balls if lost or time take to fetch balls due lot of boundaries will be taken into consideration by umpires.</w:t>
      </w:r>
    </w:p>
    <w:p w:rsidR="00EE0989" w:rsidRDefault="00EE0989">
      <w:pPr>
        <w:pStyle w:val="Body"/>
        <w:rPr>
          <w:sz w:val="28"/>
          <w:szCs w:val="28"/>
        </w:rPr>
      </w:pPr>
    </w:p>
    <w:p w:rsidR="00EE0989" w:rsidRDefault="005E65E9">
      <w:pPr>
        <w:pStyle w:val="Body"/>
        <w:rPr>
          <w:b/>
          <w:bCs/>
          <w:sz w:val="28"/>
          <w:szCs w:val="28"/>
          <w:u w:val="single"/>
        </w:rPr>
      </w:pPr>
      <w:r>
        <w:rPr>
          <w:b/>
          <w:bCs/>
          <w:sz w:val="28"/>
          <w:szCs w:val="28"/>
          <w:u w:val="single"/>
        </w:rPr>
        <w:t xml:space="preserve">Awards: </w:t>
      </w:r>
    </w:p>
    <w:p w:rsidR="00EE0989" w:rsidRDefault="005E65E9">
      <w:pPr>
        <w:pStyle w:val="ListParagraph"/>
        <w:numPr>
          <w:ilvl w:val="0"/>
          <w:numId w:val="24"/>
        </w:numPr>
        <w:rPr>
          <w:sz w:val="28"/>
          <w:szCs w:val="28"/>
        </w:rPr>
      </w:pPr>
      <w:r>
        <w:rPr>
          <w:sz w:val="28"/>
          <w:szCs w:val="28"/>
        </w:rPr>
        <w:lastRenderedPageBreak/>
        <w:t>Winners and Runner Trophies</w:t>
      </w:r>
    </w:p>
    <w:p w:rsidR="00EE0989" w:rsidRDefault="005E65E9">
      <w:pPr>
        <w:pStyle w:val="ListParagraph"/>
        <w:numPr>
          <w:ilvl w:val="0"/>
          <w:numId w:val="24"/>
        </w:numPr>
        <w:rPr>
          <w:sz w:val="28"/>
          <w:szCs w:val="28"/>
        </w:rPr>
      </w:pPr>
      <w:r>
        <w:rPr>
          <w:sz w:val="28"/>
          <w:szCs w:val="28"/>
        </w:rPr>
        <w:t xml:space="preserve">Best Batsman of the Series. </w:t>
      </w:r>
    </w:p>
    <w:p w:rsidR="00EE0989" w:rsidRDefault="005E65E9">
      <w:pPr>
        <w:pStyle w:val="ListParagraph"/>
        <w:numPr>
          <w:ilvl w:val="0"/>
          <w:numId w:val="24"/>
        </w:numPr>
        <w:rPr>
          <w:sz w:val="28"/>
          <w:szCs w:val="28"/>
        </w:rPr>
      </w:pPr>
      <w:r>
        <w:rPr>
          <w:sz w:val="28"/>
          <w:szCs w:val="28"/>
        </w:rPr>
        <w:t xml:space="preserve">Best Bowler of the Series. </w:t>
      </w:r>
    </w:p>
    <w:p w:rsidR="00EE0989" w:rsidRDefault="005E65E9">
      <w:pPr>
        <w:pStyle w:val="ListParagraph"/>
        <w:numPr>
          <w:ilvl w:val="0"/>
          <w:numId w:val="24"/>
        </w:numPr>
        <w:rPr>
          <w:sz w:val="28"/>
          <w:szCs w:val="28"/>
        </w:rPr>
      </w:pPr>
      <w:r>
        <w:rPr>
          <w:sz w:val="28"/>
          <w:szCs w:val="28"/>
        </w:rPr>
        <w:t>Man of the Series</w:t>
      </w:r>
    </w:p>
    <w:p w:rsidR="00EE0989" w:rsidRDefault="00EE0989">
      <w:pPr>
        <w:pStyle w:val="Body"/>
        <w:rPr>
          <w:sz w:val="28"/>
          <w:szCs w:val="28"/>
        </w:rPr>
      </w:pPr>
    </w:p>
    <w:p w:rsidR="00EE0989" w:rsidRDefault="00EE0989">
      <w:pPr>
        <w:pStyle w:val="Body"/>
        <w:rPr>
          <w:sz w:val="28"/>
          <w:szCs w:val="28"/>
        </w:rPr>
      </w:pPr>
    </w:p>
    <w:p w:rsidR="00EE0989" w:rsidRDefault="005E65E9">
      <w:pPr>
        <w:pStyle w:val="Body"/>
        <w:rPr>
          <w:b/>
          <w:bCs/>
          <w:sz w:val="28"/>
          <w:szCs w:val="28"/>
          <w:u w:val="single"/>
        </w:rPr>
      </w:pPr>
      <w:r>
        <w:rPr>
          <w:b/>
          <w:bCs/>
          <w:sz w:val="28"/>
          <w:szCs w:val="28"/>
          <w:u w:val="single"/>
        </w:rPr>
        <w:t>Ground Activities and MISC:</w:t>
      </w:r>
    </w:p>
    <w:p w:rsidR="00EE0989" w:rsidRDefault="005E65E9">
      <w:pPr>
        <w:pStyle w:val="ListParagraph"/>
        <w:numPr>
          <w:ilvl w:val="0"/>
          <w:numId w:val="29"/>
        </w:numPr>
        <w:rPr>
          <w:sz w:val="28"/>
          <w:szCs w:val="28"/>
        </w:rPr>
      </w:pPr>
      <w:r>
        <w:rPr>
          <w:sz w:val="28"/>
          <w:szCs w:val="28"/>
        </w:rPr>
        <w:t xml:space="preserve">After some time, committee will hire someone to clean up the grass on the </w:t>
      </w:r>
      <w:proofErr w:type="spellStart"/>
      <w:r>
        <w:rPr>
          <w:sz w:val="28"/>
          <w:szCs w:val="28"/>
        </w:rPr>
        <w:t>legside</w:t>
      </w:r>
      <w:proofErr w:type="spellEnd"/>
      <w:r>
        <w:rPr>
          <w:sz w:val="28"/>
          <w:szCs w:val="28"/>
        </w:rPr>
        <w:t xml:space="preserve"> boundary.</w:t>
      </w:r>
    </w:p>
    <w:p w:rsidR="00EE0989" w:rsidRDefault="005E65E9">
      <w:pPr>
        <w:pStyle w:val="ListParagraph"/>
        <w:numPr>
          <w:ilvl w:val="0"/>
          <w:numId w:val="29"/>
        </w:numPr>
        <w:rPr>
          <w:sz w:val="28"/>
          <w:szCs w:val="28"/>
        </w:rPr>
      </w:pPr>
      <w:r>
        <w:rPr>
          <w:sz w:val="28"/>
          <w:szCs w:val="28"/>
        </w:rPr>
        <w:t>A sponsor will be someone who can pay for trophies, balls and other stuff needed for the tournament and League &amp; Cup will be named after them.</w:t>
      </w:r>
    </w:p>
    <w:p w:rsidR="00EE0989" w:rsidRDefault="00EE0989">
      <w:pPr>
        <w:pStyle w:val="Body"/>
        <w:rPr>
          <w:sz w:val="28"/>
          <w:szCs w:val="28"/>
        </w:rPr>
      </w:pPr>
    </w:p>
    <w:p w:rsidR="00EE0989" w:rsidRDefault="005E65E9">
      <w:pPr>
        <w:pStyle w:val="Body"/>
      </w:pPr>
      <w:r>
        <w:rPr>
          <w:b/>
          <w:bCs/>
          <w:sz w:val="28"/>
          <w:szCs w:val="28"/>
        </w:rPr>
        <w:t>Thanks for looking into San Antonio Tennis Ball Cricket Rules.</w:t>
      </w:r>
    </w:p>
    <w:sectPr w:rsidR="00EE0989">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3C" w:rsidRDefault="008E253C">
      <w:r>
        <w:separator/>
      </w:r>
    </w:p>
  </w:endnote>
  <w:endnote w:type="continuationSeparator" w:id="0">
    <w:p w:rsidR="008E253C" w:rsidRDefault="008E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unito">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89" w:rsidRDefault="00EE098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3C" w:rsidRDefault="008E253C">
      <w:r>
        <w:separator/>
      </w:r>
    </w:p>
  </w:footnote>
  <w:footnote w:type="continuationSeparator" w:id="0">
    <w:p w:rsidR="008E253C" w:rsidRDefault="008E2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89" w:rsidRDefault="00EE098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B6F"/>
    <w:multiLevelType w:val="hybridMultilevel"/>
    <w:tmpl w:val="2EA0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53C7"/>
    <w:multiLevelType w:val="hybridMultilevel"/>
    <w:tmpl w:val="56349748"/>
    <w:numStyleLink w:val="ImportedStyle10"/>
  </w:abstractNum>
  <w:abstractNum w:abstractNumId="2" w15:restartNumberingAfterBreak="0">
    <w:nsid w:val="069D6AF4"/>
    <w:multiLevelType w:val="hybridMultilevel"/>
    <w:tmpl w:val="CE506CA6"/>
    <w:numStyleLink w:val="ImportedStyle1"/>
  </w:abstractNum>
  <w:abstractNum w:abstractNumId="3" w15:restartNumberingAfterBreak="0">
    <w:nsid w:val="08AC6E2E"/>
    <w:multiLevelType w:val="hybridMultilevel"/>
    <w:tmpl w:val="56349748"/>
    <w:styleLink w:val="ImportedStyle10"/>
    <w:lvl w:ilvl="0" w:tplc="3DEE50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88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1EB7E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0298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721B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9DE932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5A2F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CA8E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406F2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EF5711"/>
    <w:multiLevelType w:val="hybridMultilevel"/>
    <w:tmpl w:val="89004F4A"/>
    <w:numStyleLink w:val="ImportedStyle2"/>
  </w:abstractNum>
  <w:abstractNum w:abstractNumId="5" w15:restartNumberingAfterBreak="0">
    <w:nsid w:val="0BAE3573"/>
    <w:multiLevelType w:val="hybridMultilevel"/>
    <w:tmpl w:val="7E748872"/>
    <w:numStyleLink w:val="ImportedStyle6"/>
  </w:abstractNum>
  <w:abstractNum w:abstractNumId="6" w15:restartNumberingAfterBreak="0">
    <w:nsid w:val="0BDF15E6"/>
    <w:multiLevelType w:val="hybridMultilevel"/>
    <w:tmpl w:val="7E748872"/>
    <w:styleLink w:val="ImportedStyle6"/>
    <w:lvl w:ilvl="0" w:tplc="FC920D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D21D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AC24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70AE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2AF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C53C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CF0D6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280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41B80">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92932"/>
    <w:multiLevelType w:val="hybridMultilevel"/>
    <w:tmpl w:val="60F2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E240F"/>
    <w:multiLevelType w:val="hybridMultilevel"/>
    <w:tmpl w:val="A6FC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0175"/>
    <w:multiLevelType w:val="hybridMultilevel"/>
    <w:tmpl w:val="0D08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249EA"/>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41A9C"/>
    <w:multiLevelType w:val="hybridMultilevel"/>
    <w:tmpl w:val="F428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17D2C"/>
    <w:multiLevelType w:val="hybridMultilevel"/>
    <w:tmpl w:val="CE506CA6"/>
    <w:styleLink w:val="ImportedStyle1"/>
    <w:lvl w:ilvl="0" w:tplc="A964FD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40AA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98168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B2AD9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9A7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B41562">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E9E8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1068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E0C7E4">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EA61EC"/>
    <w:multiLevelType w:val="hybridMultilevel"/>
    <w:tmpl w:val="871EEB62"/>
    <w:numStyleLink w:val="ImportedStyle3"/>
  </w:abstractNum>
  <w:abstractNum w:abstractNumId="14" w15:restartNumberingAfterBreak="0">
    <w:nsid w:val="1F5A68FA"/>
    <w:multiLevelType w:val="hybridMultilevel"/>
    <w:tmpl w:val="4912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B1FBF"/>
    <w:multiLevelType w:val="hybridMultilevel"/>
    <w:tmpl w:val="66CC37DC"/>
    <w:numStyleLink w:val="ImportedStyle12"/>
  </w:abstractNum>
  <w:abstractNum w:abstractNumId="16" w15:restartNumberingAfterBreak="0">
    <w:nsid w:val="21822483"/>
    <w:multiLevelType w:val="hybridMultilevel"/>
    <w:tmpl w:val="7CA2F4E2"/>
    <w:numStyleLink w:val="ImportedStyle7"/>
  </w:abstractNum>
  <w:abstractNum w:abstractNumId="17" w15:restartNumberingAfterBreak="0">
    <w:nsid w:val="229026F4"/>
    <w:multiLevelType w:val="hybridMultilevel"/>
    <w:tmpl w:val="1C843E4E"/>
    <w:numStyleLink w:val="ImportedStyle11"/>
  </w:abstractNum>
  <w:abstractNum w:abstractNumId="18" w15:restartNumberingAfterBreak="0">
    <w:nsid w:val="22A67481"/>
    <w:multiLevelType w:val="hybridMultilevel"/>
    <w:tmpl w:val="821CE508"/>
    <w:styleLink w:val="ImportedStyle8"/>
    <w:lvl w:ilvl="0" w:tplc="E77295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A031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1CE718">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8FE32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3AE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AC0CD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BA03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AA2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F493E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B226C2"/>
    <w:multiLevelType w:val="hybridMultilevel"/>
    <w:tmpl w:val="379E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E2376"/>
    <w:multiLevelType w:val="hybridMultilevel"/>
    <w:tmpl w:val="1DBAE854"/>
    <w:styleLink w:val="ImportedStyle13"/>
    <w:lvl w:ilvl="0" w:tplc="89CE16C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5E5F5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CD096">
      <w:start w:val="1"/>
      <w:numFmt w:val="lowerRoman"/>
      <w:lvlText w:val="%3."/>
      <w:lvlJc w:val="left"/>
      <w:pPr>
        <w:ind w:left="252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D7406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C43B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0E2274">
      <w:start w:val="1"/>
      <w:numFmt w:val="lowerRoman"/>
      <w:lvlText w:val="%6."/>
      <w:lvlJc w:val="left"/>
      <w:pPr>
        <w:ind w:left="468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BEA1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4F5F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87334">
      <w:start w:val="1"/>
      <w:numFmt w:val="lowerRoman"/>
      <w:lvlText w:val="%9."/>
      <w:lvlJc w:val="left"/>
      <w:pPr>
        <w:ind w:left="684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BA3D7E"/>
    <w:multiLevelType w:val="hybridMultilevel"/>
    <w:tmpl w:val="826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567B3"/>
    <w:multiLevelType w:val="hybridMultilevel"/>
    <w:tmpl w:val="1DBAE854"/>
    <w:numStyleLink w:val="ImportedStyle13"/>
  </w:abstractNum>
  <w:abstractNum w:abstractNumId="23" w15:restartNumberingAfterBreak="0">
    <w:nsid w:val="350D049F"/>
    <w:multiLevelType w:val="hybridMultilevel"/>
    <w:tmpl w:val="CE6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D3446"/>
    <w:multiLevelType w:val="hybridMultilevel"/>
    <w:tmpl w:val="283A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91113"/>
    <w:multiLevelType w:val="hybridMultilevel"/>
    <w:tmpl w:val="6018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05798"/>
    <w:multiLevelType w:val="hybridMultilevel"/>
    <w:tmpl w:val="66CC37DC"/>
    <w:styleLink w:val="ImportedStyle12"/>
    <w:lvl w:ilvl="0" w:tplc="83168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8FA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0C79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CE7BB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A48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896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EB5A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C01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A423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1565229"/>
    <w:multiLevelType w:val="hybridMultilevel"/>
    <w:tmpl w:val="871EEB62"/>
    <w:styleLink w:val="ImportedStyle3"/>
    <w:lvl w:ilvl="0" w:tplc="8C32EA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6AAD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CABB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524DD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0F06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FE13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DEB3D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83ED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E38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202041D"/>
    <w:multiLevelType w:val="hybridMultilevel"/>
    <w:tmpl w:val="D6F87960"/>
    <w:styleLink w:val="ImportedStyle4"/>
    <w:lvl w:ilvl="0" w:tplc="D28246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ADE4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EE2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E057E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63C5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2F1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34F98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8268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76C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83015E9"/>
    <w:multiLevelType w:val="hybridMultilevel"/>
    <w:tmpl w:val="D286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07954"/>
    <w:multiLevelType w:val="hybridMultilevel"/>
    <w:tmpl w:val="6AF0D662"/>
    <w:numStyleLink w:val="ImportedStyle9"/>
  </w:abstractNum>
  <w:abstractNum w:abstractNumId="31" w15:restartNumberingAfterBreak="0">
    <w:nsid w:val="4E3A53A8"/>
    <w:multiLevelType w:val="hybridMultilevel"/>
    <w:tmpl w:val="D6F87960"/>
    <w:numStyleLink w:val="ImportedStyle4"/>
  </w:abstractNum>
  <w:abstractNum w:abstractNumId="32" w15:restartNumberingAfterBreak="0">
    <w:nsid w:val="53D7288D"/>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D2560"/>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B4DFB"/>
    <w:multiLevelType w:val="hybridMultilevel"/>
    <w:tmpl w:val="B6AA0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0B1A03"/>
    <w:multiLevelType w:val="hybridMultilevel"/>
    <w:tmpl w:val="1C843E4E"/>
    <w:styleLink w:val="ImportedStyle11"/>
    <w:lvl w:ilvl="0" w:tplc="A8AC4F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D0A7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82A52">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39E13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CD8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EE38A">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B5829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6A18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52363E">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8CF4FCC"/>
    <w:multiLevelType w:val="hybridMultilevel"/>
    <w:tmpl w:val="9F3A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D4EAF"/>
    <w:multiLevelType w:val="hybridMultilevel"/>
    <w:tmpl w:val="89004F4A"/>
    <w:styleLink w:val="ImportedStyle2"/>
    <w:lvl w:ilvl="0" w:tplc="1AEADA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4815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78734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C76BD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94F3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C9EE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2D867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A20F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86A4A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5C5043C"/>
    <w:multiLevelType w:val="hybridMultilevel"/>
    <w:tmpl w:val="2646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44BAF"/>
    <w:multiLevelType w:val="hybridMultilevel"/>
    <w:tmpl w:val="6AF0D662"/>
    <w:styleLink w:val="ImportedStyle9"/>
    <w:lvl w:ilvl="0" w:tplc="008685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14FE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1E658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880AB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AA20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52A0">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22E47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C0D1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4693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8CB74F5"/>
    <w:multiLevelType w:val="hybridMultilevel"/>
    <w:tmpl w:val="7830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82A91"/>
    <w:multiLevelType w:val="hybridMultilevel"/>
    <w:tmpl w:val="1BBC78E2"/>
    <w:numStyleLink w:val="ImportedStyle5"/>
  </w:abstractNum>
  <w:abstractNum w:abstractNumId="42" w15:restartNumberingAfterBreak="0">
    <w:nsid w:val="704264DF"/>
    <w:multiLevelType w:val="hybridMultilevel"/>
    <w:tmpl w:val="056E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2665E"/>
    <w:multiLevelType w:val="hybridMultilevel"/>
    <w:tmpl w:val="EC6E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684CD3"/>
    <w:multiLevelType w:val="hybridMultilevel"/>
    <w:tmpl w:val="FE5CBF0E"/>
    <w:lvl w:ilvl="0" w:tplc="BA0CD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9F7674"/>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F51F22"/>
    <w:multiLevelType w:val="hybridMultilevel"/>
    <w:tmpl w:val="132E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7035C"/>
    <w:multiLevelType w:val="hybridMultilevel"/>
    <w:tmpl w:val="1BBC78E2"/>
    <w:styleLink w:val="ImportedStyle5"/>
    <w:lvl w:ilvl="0" w:tplc="0F6264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202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C4A7D4">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416A1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BEC3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A8FA4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20C3A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CC7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F893A2">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84D7BD3"/>
    <w:multiLevelType w:val="hybridMultilevel"/>
    <w:tmpl w:val="B5A4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A1791F"/>
    <w:multiLevelType w:val="hybridMultilevel"/>
    <w:tmpl w:val="B32E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9C165F"/>
    <w:multiLevelType w:val="hybridMultilevel"/>
    <w:tmpl w:val="E70A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FF332B"/>
    <w:multiLevelType w:val="hybridMultilevel"/>
    <w:tmpl w:val="7CA2F4E2"/>
    <w:styleLink w:val="ImportedStyle7"/>
    <w:lvl w:ilvl="0" w:tplc="3DFEB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1A5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98359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E901C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881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02C5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8FCE4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241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861D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EB420AD"/>
    <w:multiLevelType w:val="hybridMultilevel"/>
    <w:tmpl w:val="821CE508"/>
    <w:numStyleLink w:val="ImportedStyle8"/>
  </w:abstractNum>
  <w:num w:numId="1">
    <w:abstractNumId w:val="12"/>
  </w:num>
  <w:num w:numId="2">
    <w:abstractNumId w:val="2"/>
  </w:num>
  <w:num w:numId="3">
    <w:abstractNumId w:val="37"/>
  </w:num>
  <w:num w:numId="4">
    <w:abstractNumId w:val="4"/>
  </w:num>
  <w:num w:numId="5">
    <w:abstractNumId w:val="27"/>
  </w:num>
  <w:num w:numId="6">
    <w:abstractNumId w:val="13"/>
  </w:num>
  <w:num w:numId="7">
    <w:abstractNumId w:val="4"/>
    <w:lvlOverride w:ilvl="0">
      <w:startOverride w:val="2"/>
    </w:lvlOverride>
  </w:num>
  <w:num w:numId="8">
    <w:abstractNumId w:val="28"/>
  </w:num>
  <w:num w:numId="9">
    <w:abstractNumId w:val="31"/>
  </w:num>
  <w:num w:numId="10">
    <w:abstractNumId w:val="4"/>
    <w:lvlOverride w:ilvl="0">
      <w:startOverride w:val="3"/>
    </w:lvlOverride>
  </w:num>
  <w:num w:numId="11">
    <w:abstractNumId w:val="47"/>
  </w:num>
  <w:num w:numId="12">
    <w:abstractNumId w:val="41"/>
  </w:num>
  <w:num w:numId="13">
    <w:abstractNumId w:val="6"/>
  </w:num>
  <w:num w:numId="14">
    <w:abstractNumId w:val="5"/>
  </w:num>
  <w:num w:numId="15">
    <w:abstractNumId w:val="51"/>
  </w:num>
  <w:num w:numId="16">
    <w:abstractNumId w:val="16"/>
  </w:num>
  <w:num w:numId="17">
    <w:abstractNumId w:val="18"/>
  </w:num>
  <w:num w:numId="18">
    <w:abstractNumId w:val="52"/>
  </w:num>
  <w:num w:numId="19">
    <w:abstractNumId w:val="39"/>
  </w:num>
  <w:num w:numId="20">
    <w:abstractNumId w:val="30"/>
  </w:num>
  <w:num w:numId="21">
    <w:abstractNumId w:val="3"/>
  </w:num>
  <w:num w:numId="22">
    <w:abstractNumId w:val="1"/>
  </w:num>
  <w:num w:numId="23">
    <w:abstractNumId w:val="35"/>
  </w:num>
  <w:num w:numId="24">
    <w:abstractNumId w:val="17"/>
  </w:num>
  <w:num w:numId="25">
    <w:abstractNumId w:val="26"/>
  </w:num>
  <w:num w:numId="26">
    <w:abstractNumId w:val="15"/>
  </w:num>
  <w:num w:numId="27">
    <w:abstractNumId w:val="17"/>
    <w:lvlOverride w:ilvl="0">
      <w:startOverride w:val="29"/>
    </w:lvlOverride>
  </w:num>
  <w:num w:numId="28">
    <w:abstractNumId w:val="20"/>
  </w:num>
  <w:num w:numId="29">
    <w:abstractNumId w:val="22"/>
  </w:num>
  <w:num w:numId="30">
    <w:abstractNumId w:val="0"/>
  </w:num>
  <w:num w:numId="31">
    <w:abstractNumId w:val="8"/>
  </w:num>
  <w:num w:numId="32">
    <w:abstractNumId w:val="49"/>
  </w:num>
  <w:num w:numId="33">
    <w:abstractNumId w:val="14"/>
  </w:num>
  <w:num w:numId="34">
    <w:abstractNumId w:val="34"/>
  </w:num>
  <w:num w:numId="35">
    <w:abstractNumId w:val="24"/>
  </w:num>
  <w:num w:numId="36">
    <w:abstractNumId w:val="9"/>
  </w:num>
  <w:num w:numId="37">
    <w:abstractNumId w:val="11"/>
  </w:num>
  <w:num w:numId="38">
    <w:abstractNumId w:val="29"/>
  </w:num>
  <w:num w:numId="39">
    <w:abstractNumId w:val="40"/>
  </w:num>
  <w:num w:numId="40">
    <w:abstractNumId w:val="25"/>
  </w:num>
  <w:num w:numId="41">
    <w:abstractNumId w:val="7"/>
  </w:num>
  <w:num w:numId="42">
    <w:abstractNumId w:val="50"/>
  </w:num>
  <w:num w:numId="43">
    <w:abstractNumId w:val="32"/>
  </w:num>
  <w:num w:numId="44">
    <w:abstractNumId w:val="45"/>
  </w:num>
  <w:num w:numId="45">
    <w:abstractNumId w:val="10"/>
  </w:num>
  <w:num w:numId="46">
    <w:abstractNumId w:val="33"/>
  </w:num>
  <w:num w:numId="47">
    <w:abstractNumId w:val="42"/>
  </w:num>
  <w:num w:numId="48">
    <w:abstractNumId w:val="36"/>
  </w:num>
  <w:num w:numId="49">
    <w:abstractNumId w:val="38"/>
  </w:num>
  <w:num w:numId="50">
    <w:abstractNumId w:val="46"/>
  </w:num>
  <w:num w:numId="51">
    <w:abstractNumId w:val="48"/>
  </w:num>
  <w:num w:numId="52">
    <w:abstractNumId w:val="19"/>
  </w:num>
  <w:num w:numId="53">
    <w:abstractNumId w:val="43"/>
  </w:num>
  <w:num w:numId="54">
    <w:abstractNumId w:val="23"/>
  </w:num>
  <w:num w:numId="55">
    <w:abstractNumId w:val="44"/>
  </w:num>
  <w:num w:numId="56">
    <w:abstractNumId w:val="21"/>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S, Sajeesh">
    <w15:presenceInfo w15:providerId="AD" w15:userId="S-1-5-21-358987-1279031692-1718952607-80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89"/>
    <w:rsid w:val="0000660E"/>
    <w:rsid w:val="000F0C81"/>
    <w:rsid w:val="001A5CA8"/>
    <w:rsid w:val="001B5FFB"/>
    <w:rsid w:val="00282BC5"/>
    <w:rsid w:val="005A5D63"/>
    <w:rsid w:val="005D595F"/>
    <w:rsid w:val="005D5F19"/>
    <w:rsid w:val="005E65E9"/>
    <w:rsid w:val="0067529B"/>
    <w:rsid w:val="00707348"/>
    <w:rsid w:val="007F7EEE"/>
    <w:rsid w:val="00884691"/>
    <w:rsid w:val="008E253C"/>
    <w:rsid w:val="009D0C04"/>
    <w:rsid w:val="00A85AAC"/>
    <w:rsid w:val="00B123DF"/>
    <w:rsid w:val="00B51FEB"/>
    <w:rsid w:val="00BC1BA0"/>
    <w:rsid w:val="00D25DF0"/>
    <w:rsid w:val="00DB600A"/>
    <w:rsid w:val="00ED7764"/>
    <w:rsid w:val="00EE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C72A-EA6B-4EEB-AADB-5CE28E8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b/>
      <w:bCs/>
      <w:color w:val="0563C1"/>
      <w:sz w:val="28"/>
      <w:szCs w:val="28"/>
      <w:u w:val="single" w:color="0563C1"/>
    </w:rPr>
  </w:style>
  <w:style w:type="character" w:customStyle="1" w:styleId="Hyperlink1">
    <w:name w:val="Hyperlink.1"/>
    <w:basedOn w:val="Link"/>
    <w:rPr>
      <w:color w:val="0563C1"/>
      <w:sz w:val="28"/>
      <w:szCs w:val="28"/>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8"/>
      </w:numPr>
    </w:pPr>
  </w:style>
  <w:style w:type="paragraph" w:styleId="BalloonText">
    <w:name w:val="Balloon Text"/>
    <w:basedOn w:val="Normal"/>
    <w:link w:val="BalloonTextChar"/>
    <w:uiPriority w:val="99"/>
    <w:semiHidden/>
    <w:unhideWhenUsed/>
    <w:rsid w:val="007F7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EE"/>
    <w:rPr>
      <w:rFonts w:ascii="Segoe UI" w:hAnsi="Segoe UI" w:cs="Segoe UI"/>
      <w:sz w:val="18"/>
      <w:szCs w:val="18"/>
    </w:rPr>
  </w:style>
  <w:style w:type="table" w:styleId="TableGrid">
    <w:name w:val="Table Grid"/>
    <w:basedOn w:val="TableNormal"/>
    <w:uiPriority w:val="39"/>
    <w:rsid w:val="0067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tcricket.com/CricketofSanAnton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icclubs.com/CricketofSanAnton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tbcricket@gmail.com" TargetMode="External"/><Relationship Id="rId4" Type="http://schemas.openxmlformats.org/officeDocument/2006/relationships/webSettings" Target="webSettings.xml"/><Relationship Id="rId9" Type="http://schemas.openxmlformats.org/officeDocument/2006/relationships/hyperlink" Target="https://www.facebook.com/San-Antonio-Tennis-Ball-Cricket-25742276162643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14FA04F8</Template>
  <TotalTime>141</TotalTime>
  <Pages>11</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Frost Bank</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 Sajeesh</cp:lastModifiedBy>
  <cp:revision>17</cp:revision>
  <dcterms:created xsi:type="dcterms:W3CDTF">2019-02-21T18:44:00Z</dcterms:created>
  <dcterms:modified xsi:type="dcterms:W3CDTF">2019-02-21T21:50:00Z</dcterms:modified>
</cp:coreProperties>
</file>